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354E" w14:textId="77777777" w:rsidR="00762263" w:rsidRPr="006D6AB8"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6D6AB8">
        <w:rPr>
          <w:rStyle w:val="normaltextrun"/>
          <w:rFonts w:ascii="Arial" w:hAnsi="Arial" w:cs="Arial"/>
          <w:b/>
          <w:bCs/>
          <w:sz w:val="22"/>
          <w:szCs w:val="22"/>
        </w:rPr>
        <w:t>1. Introduction</w:t>
      </w:r>
      <w:r w:rsidRPr="006D6AB8">
        <w:rPr>
          <w:rStyle w:val="eop"/>
          <w:rFonts w:ascii="Arial" w:hAnsi="Arial" w:cs="Arial"/>
          <w:sz w:val="22"/>
          <w:szCs w:val="22"/>
        </w:rPr>
        <w:t> </w:t>
      </w:r>
    </w:p>
    <w:p w14:paraId="2CFF1745" w14:textId="77777777" w:rsidR="00C450E3" w:rsidRPr="006D6AB8" w:rsidRDefault="00C450E3" w:rsidP="00762263">
      <w:pPr>
        <w:pStyle w:val="paragraph"/>
        <w:spacing w:before="0" w:beforeAutospacing="0" w:after="0" w:afterAutospacing="0"/>
        <w:jc w:val="both"/>
        <w:textAlignment w:val="baseline"/>
        <w:rPr>
          <w:rFonts w:ascii="Arial" w:hAnsi="Arial" w:cs="Arial"/>
          <w:sz w:val="22"/>
          <w:szCs w:val="22"/>
        </w:rPr>
      </w:pPr>
    </w:p>
    <w:p w14:paraId="5BB43557" w14:textId="1DE696E9" w:rsidR="00762263" w:rsidRPr="006D6AB8" w:rsidRDefault="005D115C" w:rsidP="005D115C">
      <w:pPr>
        <w:pStyle w:val="paragraph"/>
        <w:spacing w:after="0"/>
        <w:jc w:val="both"/>
        <w:textAlignment w:val="baseline"/>
        <w:rPr>
          <w:rStyle w:val="normaltextrun"/>
          <w:rFonts w:ascii="Arial" w:hAnsi="Arial" w:cs="Arial"/>
          <w:sz w:val="22"/>
          <w:szCs w:val="22"/>
        </w:rPr>
      </w:pPr>
      <w:r w:rsidRPr="006D6AB8">
        <w:rPr>
          <w:rStyle w:val="normaltextrun"/>
          <w:rFonts w:ascii="Arial" w:hAnsi="Arial" w:cs="Arial"/>
          <w:sz w:val="22"/>
          <w:szCs w:val="22"/>
        </w:rPr>
        <w:t>Lone volunteering is when a volunteer carries out volunteering responsibilities on behalf of an organisation on their own and away from other volunteers or staff. This includes whether it happens on an occasional or regular basis.</w:t>
      </w:r>
    </w:p>
    <w:p w14:paraId="7C13BFE8" w14:textId="269B91A7" w:rsidR="00A504D5" w:rsidRPr="006D6AB8" w:rsidRDefault="00A504D5" w:rsidP="005D115C">
      <w:pPr>
        <w:pStyle w:val="paragraph"/>
        <w:spacing w:after="0"/>
        <w:jc w:val="both"/>
        <w:textAlignment w:val="baseline"/>
        <w:rPr>
          <w:rStyle w:val="normaltextrun"/>
          <w:rFonts w:ascii="Arial" w:hAnsi="Arial" w:cs="Arial"/>
          <w:sz w:val="22"/>
          <w:szCs w:val="22"/>
        </w:rPr>
      </w:pPr>
      <w:r w:rsidRPr="006D6AB8">
        <w:rPr>
          <w:rStyle w:val="normaltextrun"/>
          <w:rFonts w:ascii="Arial" w:hAnsi="Arial" w:cs="Arial"/>
          <w:sz w:val="22"/>
          <w:szCs w:val="22"/>
        </w:rPr>
        <w:t xml:space="preserve">Lone volunteering is not in itself unsafe, but it has the potential to increase risks. So, if you or someone in your team is lone volunteering you should follow this guidance. </w:t>
      </w:r>
    </w:p>
    <w:p w14:paraId="5BB43558" w14:textId="77777777" w:rsidR="00762263" w:rsidRPr="006D6AB8" w:rsidRDefault="00762263" w:rsidP="00762263">
      <w:pPr>
        <w:pStyle w:val="paragraph"/>
        <w:spacing w:before="0" w:beforeAutospacing="0" w:after="0" w:afterAutospacing="0"/>
        <w:jc w:val="both"/>
        <w:textAlignment w:val="baseline"/>
        <w:rPr>
          <w:rFonts w:ascii="Arial" w:hAnsi="Arial" w:cs="Arial"/>
          <w:sz w:val="22"/>
          <w:szCs w:val="22"/>
        </w:rPr>
      </w:pPr>
      <w:r w:rsidRPr="006D6AB8">
        <w:rPr>
          <w:rStyle w:val="eop"/>
          <w:rFonts w:ascii="Arial" w:hAnsi="Arial" w:cs="Arial"/>
          <w:sz w:val="22"/>
          <w:szCs w:val="22"/>
        </w:rPr>
        <w:t> </w:t>
      </w:r>
    </w:p>
    <w:p w14:paraId="5BB43559" w14:textId="77777777" w:rsidR="00762263" w:rsidRPr="006D6AB8" w:rsidRDefault="00762263" w:rsidP="00762263">
      <w:pPr>
        <w:pStyle w:val="paragraph"/>
        <w:spacing w:before="0" w:beforeAutospacing="0" w:after="0" w:afterAutospacing="0"/>
        <w:jc w:val="both"/>
        <w:textAlignment w:val="baseline"/>
        <w:rPr>
          <w:rStyle w:val="eop"/>
          <w:rFonts w:ascii="Arial" w:hAnsi="Arial" w:cs="Arial"/>
          <w:sz w:val="22"/>
          <w:szCs w:val="22"/>
        </w:rPr>
      </w:pPr>
      <w:r w:rsidRPr="006D6AB8">
        <w:rPr>
          <w:rStyle w:val="normaltextrun"/>
          <w:rFonts w:ascii="Arial" w:hAnsi="Arial" w:cs="Arial"/>
          <w:b/>
          <w:bCs/>
          <w:sz w:val="22"/>
          <w:szCs w:val="22"/>
        </w:rPr>
        <w:t>2. Useful links</w:t>
      </w:r>
      <w:r w:rsidRPr="006D6AB8">
        <w:rPr>
          <w:rStyle w:val="eop"/>
          <w:rFonts w:ascii="Arial" w:hAnsi="Arial" w:cs="Arial"/>
          <w:sz w:val="22"/>
          <w:szCs w:val="22"/>
        </w:rPr>
        <w:t> </w:t>
      </w:r>
    </w:p>
    <w:p w14:paraId="2E5876B7" w14:textId="77777777" w:rsidR="00FF33B2" w:rsidRPr="006D6AB8" w:rsidRDefault="00FF33B2" w:rsidP="00762263">
      <w:pPr>
        <w:pStyle w:val="paragraph"/>
        <w:spacing w:before="0" w:beforeAutospacing="0" w:after="0" w:afterAutospacing="0"/>
        <w:jc w:val="both"/>
        <w:textAlignment w:val="baseline"/>
        <w:rPr>
          <w:rStyle w:val="eop"/>
          <w:rFonts w:ascii="Arial" w:hAnsi="Arial" w:cs="Arial"/>
          <w:sz w:val="22"/>
          <w:szCs w:val="22"/>
        </w:rPr>
      </w:pPr>
    </w:p>
    <w:p w14:paraId="46E79CB1" w14:textId="02AB77C0" w:rsidR="00483D51" w:rsidRPr="006D6AB8" w:rsidRDefault="00E10823" w:rsidP="00762263">
      <w:pPr>
        <w:pStyle w:val="paragraph"/>
        <w:spacing w:before="0" w:beforeAutospacing="0" w:after="0" w:afterAutospacing="0"/>
        <w:jc w:val="both"/>
        <w:textAlignment w:val="baseline"/>
        <w:rPr>
          <w:rFonts w:ascii="Arial" w:hAnsi="Arial" w:cs="Arial"/>
          <w:sz w:val="22"/>
          <w:szCs w:val="22"/>
        </w:rPr>
      </w:pPr>
      <w:hyperlink r:id="rId7" w:history="1">
        <w:r w:rsidR="006D6AB8">
          <w:rPr>
            <w:rStyle w:val="Hyperlink"/>
            <w:rFonts w:ascii="Arial" w:hAnsi="Arial" w:cs="Arial"/>
            <w:sz w:val="22"/>
            <w:szCs w:val="22"/>
          </w:rPr>
          <w:t xml:space="preserve">HSE - Lone workers: how you should protect them </w:t>
        </w:r>
      </w:hyperlink>
    </w:p>
    <w:p w14:paraId="71963C3A" w14:textId="77777777" w:rsidR="00EC32D7" w:rsidRPr="006D6AB8" w:rsidRDefault="00EC32D7" w:rsidP="00762263">
      <w:pPr>
        <w:pStyle w:val="paragraph"/>
        <w:spacing w:before="0" w:beforeAutospacing="0" w:after="0" w:afterAutospacing="0"/>
        <w:jc w:val="both"/>
        <w:textAlignment w:val="baseline"/>
        <w:rPr>
          <w:rFonts w:ascii="Arial" w:hAnsi="Arial" w:cs="Arial"/>
          <w:sz w:val="22"/>
          <w:szCs w:val="22"/>
        </w:rPr>
      </w:pPr>
    </w:p>
    <w:p w14:paraId="112C1BC1" w14:textId="29A58E10" w:rsidR="00EC32D7" w:rsidRPr="006D6AB8" w:rsidRDefault="00E10823" w:rsidP="00762263">
      <w:pPr>
        <w:pStyle w:val="paragraph"/>
        <w:spacing w:before="0" w:beforeAutospacing="0" w:after="0" w:afterAutospacing="0"/>
        <w:jc w:val="both"/>
        <w:textAlignment w:val="baseline"/>
        <w:rPr>
          <w:rStyle w:val="eop"/>
          <w:rFonts w:ascii="Arial" w:hAnsi="Arial" w:cs="Arial"/>
          <w:sz w:val="22"/>
          <w:szCs w:val="22"/>
        </w:rPr>
      </w:pPr>
      <w:hyperlink r:id="rId8" w:history="1">
        <w:proofErr w:type="spellStart"/>
        <w:r w:rsidR="006D6AB8">
          <w:rPr>
            <w:rStyle w:val="Hyperlink"/>
            <w:rFonts w:ascii="Arial" w:hAnsi="Arial" w:cs="Arial"/>
            <w:sz w:val="22"/>
            <w:szCs w:val="22"/>
          </w:rPr>
          <w:t>Peoplesafe</w:t>
        </w:r>
        <w:proofErr w:type="spellEnd"/>
        <w:r w:rsidR="006D6AB8">
          <w:rPr>
            <w:rStyle w:val="Hyperlink"/>
            <w:rFonts w:ascii="Arial" w:hAnsi="Arial" w:cs="Arial"/>
            <w:sz w:val="22"/>
            <w:szCs w:val="22"/>
          </w:rPr>
          <w:t xml:space="preserve"> - What is Lone Working?</w:t>
        </w:r>
      </w:hyperlink>
    </w:p>
    <w:p w14:paraId="7CD88465" w14:textId="77777777" w:rsidR="006D6AB8" w:rsidRDefault="006D6AB8" w:rsidP="006D6AB8">
      <w:pPr>
        <w:pStyle w:val="paragraph"/>
        <w:spacing w:before="0" w:beforeAutospacing="0" w:after="0" w:afterAutospacing="0"/>
        <w:textAlignment w:val="baseline"/>
        <w:rPr>
          <w:rStyle w:val="eop"/>
          <w:rFonts w:ascii="Arial" w:hAnsi="Arial" w:cs="Arial"/>
          <w:sz w:val="22"/>
          <w:szCs w:val="22"/>
        </w:rPr>
      </w:pPr>
    </w:p>
    <w:p w14:paraId="7C828563" w14:textId="77777777" w:rsidR="006D6AB8" w:rsidRDefault="006D6AB8" w:rsidP="006D6AB8">
      <w:pPr>
        <w:pStyle w:val="paragraph"/>
        <w:spacing w:before="0" w:beforeAutospacing="0" w:after="0" w:afterAutospacing="0"/>
        <w:textAlignment w:val="baseline"/>
        <w:rPr>
          <w:rStyle w:val="eop"/>
          <w:rFonts w:ascii="Arial" w:hAnsi="Arial" w:cs="Arial"/>
          <w:sz w:val="22"/>
          <w:szCs w:val="22"/>
        </w:rPr>
      </w:pPr>
    </w:p>
    <w:p w14:paraId="76F72D00" w14:textId="195C1446" w:rsidR="005C4476" w:rsidRPr="006D6AB8" w:rsidRDefault="00762263" w:rsidP="006D6AB8">
      <w:pPr>
        <w:pStyle w:val="paragraph"/>
        <w:spacing w:before="0" w:beforeAutospacing="0" w:after="0" w:afterAutospacing="0"/>
        <w:textAlignment w:val="baseline"/>
        <w:rPr>
          <w:rFonts w:ascii="Arial" w:hAnsi="Arial" w:cs="Arial"/>
          <w:sz w:val="22"/>
          <w:szCs w:val="22"/>
        </w:rPr>
      </w:pPr>
      <w:r w:rsidRPr="006D6AB8">
        <w:rPr>
          <w:rStyle w:val="normaltextrun"/>
          <w:rFonts w:ascii="Arial" w:hAnsi="Arial" w:cs="Arial"/>
          <w:b/>
          <w:bCs/>
          <w:sz w:val="22"/>
          <w:szCs w:val="22"/>
        </w:rPr>
        <w:t xml:space="preserve">3. </w:t>
      </w:r>
      <w:r w:rsidR="005C4476" w:rsidRPr="006D6AB8">
        <w:rPr>
          <w:rFonts w:ascii="Arial" w:hAnsi="Arial" w:cs="Arial"/>
          <w:b/>
          <w:sz w:val="22"/>
          <w:szCs w:val="22"/>
        </w:rPr>
        <w:t>Actions</w:t>
      </w:r>
    </w:p>
    <w:p w14:paraId="03863E02" w14:textId="3E78C551" w:rsidR="005C4476" w:rsidRPr="006D6AB8" w:rsidRDefault="005C4476" w:rsidP="005C4476">
      <w:pPr>
        <w:pStyle w:val="ListParagraph"/>
        <w:numPr>
          <w:ilvl w:val="0"/>
          <w:numId w:val="10"/>
        </w:numPr>
        <w:spacing w:line="276" w:lineRule="auto"/>
        <w:jc w:val="both"/>
        <w:rPr>
          <w:rFonts w:ascii="Arial" w:hAnsi="Arial" w:cs="Arial"/>
        </w:rPr>
      </w:pPr>
      <w:r w:rsidRPr="006D6AB8">
        <w:rPr>
          <w:rFonts w:ascii="Arial" w:hAnsi="Arial" w:cs="Arial"/>
        </w:rPr>
        <w:t xml:space="preserve">Review </w:t>
      </w:r>
      <w:r w:rsidR="00BF6D83" w:rsidRPr="006D6AB8">
        <w:rPr>
          <w:rFonts w:ascii="Arial" w:hAnsi="Arial" w:cs="Arial"/>
        </w:rPr>
        <w:t xml:space="preserve">how and why your volunteers might lone work </w:t>
      </w:r>
    </w:p>
    <w:p w14:paraId="7E1FD463" w14:textId="279343F9" w:rsidR="005C4476" w:rsidRPr="006D6AB8" w:rsidRDefault="005C4476" w:rsidP="005C4476">
      <w:pPr>
        <w:pStyle w:val="ListParagraph"/>
        <w:numPr>
          <w:ilvl w:val="0"/>
          <w:numId w:val="10"/>
        </w:numPr>
        <w:spacing w:line="276" w:lineRule="auto"/>
        <w:rPr>
          <w:rFonts w:ascii="Arial" w:hAnsi="Arial" w:cs="Arial"/>
        </w:rPr>
      </w:pPr>
      <w:r w:rsidRPr="006D6AB8">
        <w:rPr>
          <w:rFonts w:ascii="Arial" w:hAnsi="Arial" w:cs="Arial"/>
        </w:rPr>
        <w:t xml:space="preserve">Review </w:t>
      </w:r>
      <w:r w:rsidR="00BF6D83" w:rsidRPr="006D6AB8">
        <w:rPr>
          <w:rFonts w:ascii="Arial" w:hAnsi="Arial" w:cs="Arial"/>
        </w:rPr>
        <w:t xml:space="preserve">your systems and processes </w:t>
      </w:r>
      <w:r w:rsidR="005C1E75" w:rsidRPr="006D6AB8">
        <w:rPr>
          <w:rFonts w:ascii="Arial" w:hAnsi="Arial" w:cs="Arial"/>
        </w:rPr>
        <w:t>on</w:t>
      </w:r>
      <w:r w:rsidR="00BF6D83" w:rsidRPr="006D6AB8">
        <w:rPr>
          <w:rFonts w:ascii="Arial" w:hAnsi="Arial" w:cs="Arial"/>
        </w:rPr>
        <w:t xml:space="preserve"> keep</w:t>
      </w:r>
      <w:r w:rsidR="005C1E75" w:rsidRPr="006D6AB8">
        <w:rPr>
          <w:rFonts w:ascii="Arial" w:hAnsi="Arial" w:cs="Arial"/>
        </w:rPr>
        <w:t xml:space="preserve">ing volunteers </w:t>
      </w:r>
      <w:r w:rsidR="00BF6D83" w:rsidRPr="006D6AB8">
        <w:rPr>
          <w:rFonts w:ascii="Arial" w:hAnsi="Arial" w:cs="Arial"/>
        </w:rPr>
        <w:t>safe</w:t>
      </w:r>
    </w:p>
    <w:p w14:paraId="2623E003" w14:textId="77777777" w:rsidR="005C4476" w:rsidRPr="006D6AB8" w:rsidRDefault="005C4476" w:rsidP="005C4476">
      <w:pPr>
        <w:pStyle w:val="ListParagraph"/>
        <w:numPr>
          <w:ilvl w:val="0"/>
          <w:numId w:val="10"/>
        </w:numPr>
        <w:spacing w:line="276" w:lineRule="auto"/>
        <w:rPr>
          <w:rFonts w:ascii="Arial" w:hAnsi="Arial" w:cs="Arial"/>
        </w:rPr>
      </w:pPr>
      <w:r w:rsidRPr="006D6AB8">
        <w:rPr>
          <w:rFonts w:ascii="Arial" w:hAnsi="Arial" w:cs="Arial"/>
        </w:rPr>
        <w:t>If required, action Appendix 1 and update staff/volunteers and relevant stakeholders</w:t>
      </w:r>
    </w:p>
    <w:p w14:paraId="5BB43560" w14:textId="77777777" w:rsidR="007040A4" w:rsidRPr="006D6AB8" w:rsidRDefault="007040A4" w:rsidP="00762263">
      <w:pPr>
        <w:pStyle w:val="paragraph"/>
        <w:spacing w:before="0" w:beforeAutospacing="0" w:after="0" w:afterAutospacing="0"/>
        <w:jc w:val="both"/>
        <w:textAlignment w:val="baseline"/>
        <w:rPr>
          <w:rStyle w:val="normaltextrun"/>
          <w:rFonts w:ascii="Arial" w:hAnsi="Arial" w:cs="Arial"/>
          <w:b/>
          <w:bCs/>
          <w:sz w:val="22"/>
          <w:szCs w:val="22"/>
        </w:rPr>
      </w:pPr>
    </w:p>
    <w:p w14:paraId="5BB43561" w14:textId="77777777" w:rsidR="00762263" w:rsidRPr="006D6AB8" w:rsidRDefault="00762263" w:rsidP="00762263">
      <w:pPr>
        <w:pStyle w:val="paragraph"/>
        <w:spacing w:before="0" w:beforeAutospacing="0" w:after="0" w:afterAutospacing="0"/>
        <w:jc w:val="both"/>
        <w:textAlignment w:val="baseline"/>
        <w:rPr>
          <w:rFonts w:ascii="Arial" w:hAnsi="Arial" w:cs="Arial"/>
          <w:sz w:val="22"/>
          <w:szCs w:val="22"/>
        </w:rPr>
      </w:pPr>
      <w:r w:rsidRPr="006D6AB8">
        <w:rPr>
          <w:rStyle w:val="normaltextrun"/>
          <w:rFonts w:ascii="Arial" w:hAnsi="Arial" w:cs="Arial"/>
          <w:b/>
          <w:bCs/>
          <w:sz w:val="22"/>
          <w:szCs w:val="22"/>
        </w:rPr>
        <w:t>4. Additional notes:</w:t>
      </w:r>
      <w:r w:rsidRPr="006D6AB8">
        <w:rPr>
          <w:rStyle w:val="eop"/>
          <w:rFonts w:ascii="Arial" w:hAnsi="Arial" w:cs="Arial"/>
          <w:sz w:val="22"/>
          <w:szCs w:val="22"/>
        </w:rPr>
        <w:t> </w:t>
      </w:r>
    </w:p>
    <w:p w14:paraId="5BB43562" w14:textId="77777777" w:rsidR="00762263" w:rsidRPr="006D6AB8" w:rsidRDefault="00762263" w:rsidP="00762263">
      <w:pPr>
        <w:pStyle w:val="paragraph"/>
        <w:spacing w:before="0" w:beforeAutospacing="0" w:after="0" w:afterAutospacing="0"/>
        <w:ind w:left="720"/>
        <w:jc w:val="both"/>
        <w:textAlignment w:val="baseline"/>
        <w:rPr>
          <w:rFonts w:ascii="Arial" w:hAnsi="Arial" w:cs="Arial"/>
          <w:sz w:val="22"/>
          <w:szCs w:val="22"/>
        </w:rPr>
      </w:pPr>
      <w:r w:rsidRPr="006D6AB8">
        <w:rPr>
          <w:rStyle w:val="eop"/>
          <w:rFonts w:ascii="Arial" w:hAnsi="Arial" w:cs="Arial"/>
          <w:sz w:val="22"/>
          <w:szCs w:val="22"/>
        </w:rPr>
        <w:t> </w:t>
      </w:r>
    </w:p>
    <w:p w14:paraId="5BB43563" w14:textId="77777777" w:rsidR="00762263" w:rsidRPr="006D6AB8" w:rsidRDefault="00762263" w:rsidP="00762263">
      <w:pPr>
        <w:pStyle w:val="paragraph"/>
        <w:spacing w:before="0" w:beforeAutospacing="0" w:after="0" w:afterAutospacing="0"/>
        <w:textAlignment w:val="baseline"/>
        <w:rPr>
          <w:rFonts w:ascii="Arial" w:hAnsi="Arial" w:cs="Arial"/>
          <w:sz w:val="22"/>
          <w:szCs w:val="22"/>
        </w:rPr>
      </w:pPr>
      <w:r w:rsidRPr="006D6AB8">
        <w:rPr>
          <w:rStyle w:val="normaltextrun"/>
          <w:rFonts w:ascii="Arial" w:hAnsi="Arial" w:cs="Arial"/>
          <w:sz w:val="22"/>
          <w:szCs w:val="22"/>
        </w:rPr>
        <w:t>For additional support, please contact:</w:t>
      </w:r>
      <w:r w:rsidRPr="006D6AB8">
        <w:rPr>
          <w:rStyle w:val="scxw260979917"/>
          <w:rFonts w:ascii="Arial" w:hAnsi="Arial" w:cs="Arial"/>
          <w:sz w:val="22"/>
          <w:szCs w:val="22"/>
        </w:rPr>
        <w:t> </w:t>
      </w:r>
      <w:r w:rsidRPr="006D6AB8">
        <w:rPr>
          <w:rFonts w:ascii="Arial" w:hAnsi="Arial" w:cs="Arial"/>
          <w:sz w:val="22"/>
          <w:szCs w:val="22"/>
        </w:rPr>
        <w:br/>
      </w:r>
      <w:r w:rsidRPr="006D6AB8">
        <w:rPr>
          <w:rStyle w:val="normaltextrun"/>
          <w:rFonts w:ascii="Arial" w:hAnsi="Arial" w:cs="Arial"/>
          <w:sz w:val="22"/>
          <w:szCs w:val="22"/>
        </w:rPr>
        <w:t xml:space="preserve">Hull CVS at </w:t>
      </w:r>
      <w:hyperlink r:id="rId9" w:tgtFrame="_blank" w:history="1">
        <w:r w:rsidRPr="006D6AB8">
          <w:rPr>
            <w:rStyle w:val="normaltextrun"/>
            <w:rFonts w:ascii="Arial" w:hAnsi="Arial" w:cs="Arial"/>
            <w:color w:val="0563C1"/>
            <w:sz w:val="22"/>
            <w:szCs w:val="22"/>
            <w:u w:val="single"/>
          </w:rPr>
          <w:t>enquiries@hull-cvs.co.uk</w:t>
        </w:r>
      </w:hyperlink>
      <w:r w:rsidRPr="006D6AB8">
        <w:rPr>
          <w:rStyle w:val="normaltextrun"/>
          <w:rFonts w:ascii="Arial" w:hAnsi="Arial" w:cs="Arial"/>
          <w:sz w:val="22"/>
          <w:szCs w:val="22"/>
        </w:rPr>
        <w:t xml:space="preserve"> for Hull based organisations</w:t>
      </w:r>
      <w:r w:rsidRPr="006D6AB8">
        <w:rPr>
          <w:rStyle w:val="eop"/>
          <w:rFonts w:ascii="Arial" w:hAnsi="Arial" w:cs="Arial"/>
          <w:sz w:val="22"/>
          <w:szCs w:val="22"/>
        </w:rPr>
        <w:t> </w:t>
      </w:r>
    </w:p>
    <w:p w14:paraId="5BB43564" w14:textId="77777777" w:rsidR="00762263" w:rsidRPr="006D6AB8" w:rsidRDefault="00762263" w:rsidP="00762263">
      <w:pPr>
        <w:pStyle w:val="paragraph"/>
        <w:spacing w:before="0" w:beforeAutospacing="0" w:after="0" w:afterAutospacing="0"/>
        <w:textAlignment w:val="baseline"/>
        <w:rPr>
          <w:rFonts w:ascii="Arial" w:hAnsi="Arial" w:cs="Arial"/>
          <w:sz w:val="22"/>
          <w:szCs w:val="22"/>
        </w:rPr>
      </w:pPr>
      <w:proofErr w:type="gramStart"/>
      <w:r w:rsidRPr="006D6AB8">
        <w:rPr>
          <w:rStyle w:val="normaltextrun"/>
          <w:rFonts w:ascii="Arial" w:hAnsi="Arial" w:cs="Arial"/>
          <w:sz w:val="22"/>
          <w:szCs w:val="22"/>
        </w:rPr>
        <w:t>HEY</w:t>
      </w:r>
      <w:proofErr w:type="gramEnd"/>
      <w:r w:rsidRPr="006D6AB8">
        <w:rPr>
          <w:rStyle w:val="normaltextrun"/>
          <w:rFonts w:ascii="Arial" w:hAnsi="Arial" w:cs="Arial"/>
          <w:sz w:val="22"/>
          <w:szCs w:val="22"/>
        </w:rPr>
        <w:t xml:space="preserve"> Smile at </w:t>
      </w:r>
      <w:hyperlink r:id="rId10" w:tgtFrame="_blank" w:history="1">
        <w:r w:rsidRPr="006D6AB8">
          <w:rPr>
            <w:rStyle w:val="normaltextrun"/>
            <w:rFonts w:ascii="Arial" w:hAnsi="Arial" w:cs="Arial"/>
            <w:color w:val="0563C1"/>
            <w:sz w:val="22"/>
            <w:szCs w:val="22"/>
            <w:u w:val="single"/>
          </w:rPr>
          <w:t>volunteering@heysmilefoundation.org.uk</w:t>
        </w:r>
      </w:hyperlink>
      <w:r w:rsidRPr="006D6AB8">
        <w:rPr>
          <w:rStyle w:val="normaltextrun"/>
          <w:rFonts w:ascii="Arial" w:hAnsi="Arial" w:cs="Arial"/>
          <w:sz w:val="22"/>
          <w:szCs w:val="22"/>
        </w:rPr>
        <w:t xml:space="preserve"> for East Riding based organisations </w:t>
      </w:r>
      <w:r w:rsidRPr="006D6AB8">
        <w:rPr>
          <w:rStyle w:val="eop"/>
          <w:rFonts w:ascii="Arial" w:hAnsi="Arial" w:cs="Arial"/>
          <w:sz w:val="22"/>
          <w:szCs w:val="22"/>
        </w:rPr>
        <w:t> </w:t>
      </w:r>
    </w:p>
    <w:p w14:paraId="5BB43565" w14:textId="77777777" w:rsidR="00762263" w:rsidRPr="006D6AB8" w:rsidRDefault="00762263" w:rsidP="00762263">
      <w:pPr>
        <w:pStyle w:val="paragraph"/>
        <w:spacing w:before="0" w:beforeAutospacing="0" w:after="0" w:afterAutospacing="0"/>
        <w:ind w:left="720"/>
        <w:jc w:val="both"/>
        <w:textAlignment w:val="baseline"/>
        <w:rPr>
          <w:rFonts w:ascii="Arial" w:hAnsi="Arial" w:cs="Arial"/>
          <w:sz w:val="22"/>
          <w:szCs w:val="22"/>
        </w:rPr>
      </w:pPr>
      <w:r w:rsidRPr="006D6AB8">
        <w:rPr>
          <w:rStyle w:val="eop"/>
          <w:rFonts w:ascii="Arial" w:hAnsi="Arial" w:cs="Arial"/>
          <w:sz w:val="22"/>
          <w:szCs w:val="22"/>
        </w:rPr>
        <w:t> </w:t>
      </w:r>
    </w:p>
    <w:p w14:paraId="5BB43566" w14:textId="77777777" w:rsidR="00762263" w:rsidRPr="006D6AB8" w:rsidRDefault="00762263" w:rsidP="00762263">
      <w:pPr>
        <w:pStyle w:val="paragraph"/>
        <w:spacing w:before="0" w:beforeAutospacing="0" w:after="0" w:afterAutospacing="0"/>
        <w:ind w:left="720"/>
        <w:jc w:val="both"/>
        <w:textAlignment w:val="baseline"/>
        <w:rPr>
          <w:rFonts w:ascii="Arial" w:hAnsi="Arial" w:cs="Arial"/>
          <w:sz w:val="22"/>
          <w:szCs w:val="22"/>
        </w:rPr>
      </w:pPr>
      <w:r w:rsidRPr="006D6AB8">
        <w:rPr>
          <w:rStyle w:val="eop"/>
          <w:rFonts w:ascii="Arial" w:hAnsi="Arial" w:cs="Arial"/>
          <w:sz w:val="22"/>
          <w:szCs w:val="22"/>
        </w:rPr>
        <w:t> </w:t>
      </w:r>
    </w:p>
    <w:p w14:paraId="5BB43567" w14:textId="77777777" w:rsidR="00762263" w:rsidRPr="006D6AB8" w:rsidRDefault="00762263" w:rsidP="00762263">
      <w:pPr>
        <w:pStyle w:val="paragraph"/>
        <w:spacing w:before="0" w:beforeAutospacing="0" w:after="0" w:afterAutospacing="0"/>
        <w:jc w:val="both"/>
        <w:textAlignment w:val="baseline"/>
        <w:rPr>
          <w:rFonts w:ascii="Arial" w:hAnsi="Arial" w:cs="Arial"/>
          <w:sz w:val="22"/>
          <w:szCs w:val="22"/>
        </w:rPr>
      </w:pPr>
      <w:r w:rsidRPr="006D6AB8">
        <w:rPr>
          <w:rStyle w:val="normaltextrun"/>
          <w:rFonts w:ascii="Arial" w:hAnsi="Arial" w:cs="Arial"/>
          <w:b/>
          <w:bCs/>
          <w:sz w:val="22"/>
          <w:szCs w:val="22"/>
        </w:rPr>
        <w:t>5. Disclaimer:</w:t>
      </w:r>
      <w:r w:rsidRPr="006D6AB8">
        <w:rPr>
          <w:rStyle w:val="eop"/>
          <w:rFonts w:ascii="Arial" w:hAnsi="Arial" w:cs="Arial"/>
          <w:sz w:val="22"/>
          <w:szCs w:val="22"/>
        </w:rPr>
        <w:t> </w:t>
      </w:r>
    </w:p>
    <w:p w14:paraId="5BB43568" w14:textId="77777777" w:rsidR="00762263" w:rsidRPr="006D6AB8" w:rsidRDefault="00762263" w:rsidP="00762263">
      <w:pPr>
        <w:pStyle w:val="paragraph"/>
        <w:spacing w:before="0" w:beforeAutospacing="0" w:after="0" w:afterAutospacing="0"/>
        <w:ind w:left="720"/>
        <w:jc w:val="both"/>
        <w:textAlignment w:val="baseline"/>
        <w:rPr>
          <w:rFonts w:ascii="Arial" w:hAnsi="Arial" w:cs="Arial"/>
          <w:sz w:val="22"/>
          <w:szCs w:val="22"/>
        </w:rPr>
      </w:pPr>
      <w:r w:rsidRPr="006D6AB8">
        <w:rPr>
          <w:rStyle w:val="eop"/>
          <w:rFonts w:ascii="Arial" w:hAnsi="Arial" w:cs="Arial"/>
          <w:sz w:val="22"/>
          <w:szCs w:val="22"/>
        </w:rPr>
        <w:t> </w:t>
      </w:r>
    </w:p>
    <w:p w14:paraId="5BB43569" w14:textId="77777777" w:rsidR="00762263" w:rsidRPr="006D6AB8" w:rsidRDefault="00762263" w:rsidP="00762263">
      <w:pPr>
        <w:pStyle w:val="paragraph"/>
        <w:spacing w:before="0" w:beforeAutospacing="0" w:after="0" w:afterAutospacing="0"/>
        <w:textAlignment w:val="baseline"/>
        <w:rPr>
          <w:rStyle w:val="eop"/>
          <w:rFonts w:ascii="Arial" w:hAnsi="Arial" w:cs="Arial"/>
          <w:sz w:val="22"/>
          <w:szCs w:val="22"/>
        </w:rPr>
      </w:pPr>
      <w:r w:rsidRPr="006D6AB8">
        <w:rPr>
          <w:rStyle w:val="normaltextrun"/>
          <w:rFonts w:ascii="Arial" w:hAnsi="Arial" w:cs="Arial"/>
          <w:sz w:val="22"/>
          <w:szCs w:val="22"/>
        </w:rPr>
        <w:t>Whilst we have done our best to source appropriate links and best practice templates to support your organisation, please be aware that due to regulatory changes, these templates may not always be the best example. </w:t>
      </w:r>
      <w:r w:rsidRPr="006D6AB8">
        <w:rPr>
          <w:rStyle w:val="eop"/>
          <w:rFonts w:ascii="Arial" w:hAnsi="Arial" w:cs="Arial"/>
          <w:sz w:val="22"/>
          <w:szCs w:val="22"/>
        </w:rPr>
        <w:t> </w:t>
      </w:r>
    </w:p>
    <w:p w14:paraId="648974E3" w14:textId="77777777" w:rsidR="00266CB2" w:rsidRPr="006D6AB8" w:rsidRDefault="00266CB2" w:rsidP="00762263">
      <w:pPr>
        <w:pStyle w:val="paragraph"/>
        <w:spacing w:before="0" w:beforeAutospacing="0" w:after="0" w:afterAutospacing="0"/>
        <w:textAlignment w:val="baseline"/>
        <w:rPr>
          <w:rFonts w:ascii="Arial" w:hAnsi="Arial" w:cs="Arial"/>
          <w:sz w:val="22"/>
          <w:szCs w:val="22"/>
        </w:rPr>
      </w:pPr>
    </w:p>
    <w:p w14:paraId="5BB4356A" w14:textId="77777777" w:rsidR="00762263" w:rsidRPr="006D6AB8" w:rsidRDefault="00762263" w:rsidP="00762263">
      <w:pPr>
        <w:pStyle w:val="paragraph"/>
        <w:spacing w:before="0" w:beforeAutospacing="0" w:after="0" w:afterAutospacing="0"/>
        <w:textAlignment w:val="baseline"/>
        <w:rPr>
          <w:rFonts w:ascii="Arial" w:hAnsi="Arial" w:cs="Arial"/>
          <w:sz w:val="22"/>
          <w:szCs w:val="22"/>
        </w:rPr>
      </w:pPr>
      <w:r w:rsidRPr="006D6AB8">
        <w:rPr>
          <w:rStyle w:val="normaltextrun"/>
          <w:rFonts w:ascii="Arial" w:hAnsi="Arial" w:cs="Arial"/>
          <w:sz w:val="22"/>
          <w:szCs w:val="22"/>
        </w:rPr>
        <w:t>We therefore strongly suggest thoroughly reading and amending templates as necessary and conducting periodic reviews of all policies within your organisation to ensure they still meet national guidelines and regulations.</w:t>
      </w:r>
      <w:r w:rsidRPr="006D6AB8">
        <w:rPr>
          <w:rStyle w:val="eop"/>
          <w:rFonts w:ascii="Arial" w:hAnsi="Arial" w:cs="Arial"/>
          <w:sz w:val="22"/>
          <w:szCs w:val="22"/>
        </w:rPr>
        <w:t> </w:t>
      </w:r>
    </w:p>
    <w:p w14:paraId="2BE2BB4E" w14:textId="64B98C35" w:rsidR="00FF33B2" w:rsidRPr="006D6AB8" w:rsidRDefault="00762263" w:rsidP="006856DF">
      <w:pPr>
        <w:pStyle w:val="paragraph"/>
        <w:spacing w:before="0" w:beforeAutospacing="0" w:after="0" w:afterAutospacing="0"/>
        <w:ind w:left="720"/>
        <w:textAlignment w:val="baseline"/>
        <w:rPr>
          <w:rFonts w:ascii="Arial" w:hAnsi="Arial" w:cs="Arial"/>
          <w:sz w:val="22"/>
          <w:szCs w:val="22"/>
        </w:rPr>
      </w:pPr>
      <w:r w:rsidRPr="006D6AB8">
        <w:rPr>
          <w:rStyle w:val="eop"/>
          <w:rFonts w:ascii="Arial" w:hAnsi="Arial" w:cs="Arial"/>
          <w:sz w:val="22"/>
          <w:szCs w:val="22"/>
        </w:rPr>
        <w:t> </w:t>
      </w:r>
    </w:p>
    <w:p w14:paraId="129F1DC9" w14:textId="77777777" w:rsidR="006856DF" w:rsidRPr="006D6AB8" w:rsidRDefault="006856DF" w:rsidP="006856DF">
      <w:pPr>
        <w:pStyle w:val="paragraph"/>
        <w:spacing w:before="0" w:beforeAutospacing="0" w:after="0" w:afterAutospacing="0"/>
        <w:ind w:left="720"/>
        <w:textAlignment w:val="baseline"/>
        <w:rPr>
          <w:rStyle w:val="normaltextrun"/>
          <w:rFonts w:ascii="Arial" w:hAnsi="Arial" w:cs="Arial"/>
          <w:sz w:val="22"/>
          <w:szCs w:val="22"/>
        </w:rPr>
      </w:pPr>
    </w:p>
    <w:p w14:paraId="0B7426EF"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725CA6E"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48087E9B"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26A60330"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0CF8F8DA"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3F3F1E1A"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104732AD"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CED7E94" w14:textId="77777777" w:rsidR="00266CB2" w:rsidRPr="006D6AB8" w:rsidRDefault="00266CB2" w:rsidP="006856DF">
      <w:pPr>
        <w:pStyle w:val="paragraph"/>
        <w:spacing w:before="0" w:beforeAutospacing="0" w:after="0" w:afterAutospacing="0"/>
        <w:ind w:left="720"/>
        <w:textAlignment w:val="baseline"/>
        <w:rPr>
          <w:rStyle w:val="normaltextrun"/>
          <w:rFonts w:ascii="Arial" w:hAnsi="Arial" w:cs="Arial"/>
          <w:sz w:val="22"/>
          <w:szCs w:val="22"/>
        </w:rPr>
      </w:pPr>
    </w:p>
    <w:p w14:paraId="5BB4356D" w14:textId="34386253" w:rsidR="00762263" w:rsidRPr="006D6AB8" w:rsidRDefault="00762263" w:rsidP="00762263">
      <w:pPr>
        <w:pStyle w:val="paragraph"/>
        <w:spacing w:before="0" w:beforeAutospacing="0" w:after="0" w:afterAutospacing="0"/>
        <w:textAlignment w:val="baseline"/>
        <w:rPr>
          <w:rFonts w:ascii="Arial" w:hAnsi="Arial" w:cs="Arial"/>
          <w:sz w:val="22"/>
          <w:szCs w:val="22"/>
        </w:rPr>
      </w:pPr>
      <w:r w:rsidRPr="006D6AB8">
        <w:rPr>
          <w:rStyle w:val="normaltextrun"/>
          <w:rFonts w:ascii="Arial" w:hAnsi="Arial" w:cs="Arial"/>
          <w:b/>
          <w:bCs/>
          <w:sz w:val="22"/>
          <w:szCs w:val="22"/>
        </w:rPr>
        <w:lastRenderedPageBreak/>
        <w:t>6. Appendix 1</w:t>
      </w:r>
      <w:r w:rsidRPr="006D6AB8">
        <w:rPr>
          <w:rStyle w:val="eop"/>
          <w:rFonts w:ascii="Arial" w:hAnsi="Arial" w:cs="Arial"/>
          <w:sz w:val="22"/>
          <w:szCs w:val="22"/>
        </w:rPr>
        <w:t> </w:t>
      </w:r>
    </w:p>
    <w:p w14:paraId="2066343D" w14:textId="79829680" w:rsidR="008979E1" w:rsidRPr="006D6AB8" w:rsidRDefault="008979E1" w:rsidP="008979E1">
      <w:pPr>
        <w:rPr>
          <w:rFonts w:ascii="Arial" w:hAnsi="Arial" w:cs="Arial"/>
          <w:b/>
          <w:bCs/>
        </w:rPr>
      </w:pPr>
      <w:r w:rsidRPr="006D6AB8">
        <w:rPr>
          <w:rFonts w:ascii="Arial" w:hAnsi="Arial" w:cs="Arial"/>
          <w:b/>
          <w:bCs/>
        </w:rPr>
        <w:t>Volunteer Personal Safety and Lone Working Policy</w:t>
      </w:r>
      <w:r w:rsidR="005C1E75" w:rsidRPr="006D6AB8">
        <w:rPr>
          <w:rFonts w:ascii="Arial" w:hAnsi="Arial" w:cs="Arial"/>
          <w:b/>
          <w:bCs/>
        </w:rPr>
        <w:t xml:space="preserve"> Template </w:t>
      </w:r>
    </w:p>
    <w:p w14:paraId="23A50137" w14:textId="77777777" w:rsidR="006D6AB8" w:rsidRDefault="006D6AB8" w:rsidP="008979E1">
      <w:pPr>
        <w:rPr>
          <w:rFonts w:ascii="Arial" w:hAnsi="Arial" w:cs="Arial"/>
          <w:u w:val="single"/>
        </w:rPr>
      </w:pPr>
    </w:p>
    <w:p w14:paraId="1F816184" w14:textId="40E1707B" w:rsidR="00F76787" w:rsidRPr="006D6AB8" w:rsidRDefault="00F76787" w:rsidP="008979E1">
      <w:pPr>
        <w:rPr>
          <w:rFonts w:ascii="Arial" w:hAnsi="Arial" w:cs="Arial"/>
          <w:u w:val="single"/>
        </w:rPr>
      </w:pPr>
      <w:r w:rsidRPr="006D6AB8">
        <w:rPr>
          <w:rFonts w:ascii="Arial" w:hAnsi="Arial" w:cs="Arial"/>
          <w:u w:val="single"/>
        </w:rPr>
        <w:t>Introduction</w:t>
      </w:r>
    </w:p>
    <w:p w14:paraId="1A00A6FC" w14:textId="5BEE3B72" w:rsidR="008979E1" w:rsidRPr="006D6AB8" w:rsidRDefault="00BA25B2" w:rsidP="008979E1">
      <w:pPr>
        <w:rPr>
          <w:rFonts w:ascii="Arial" w:hAnsi="Arial" w:cs="Arial"/>
        </w:rPr>
      </w:pPr>
      <w:r w:rsidRPr="006D6AB8">
        <w:rPr>
          <w:rFonts w:ascii="Arial" w:hAnsi="Arial" w:cs="Arial"/>
          <w:b/>
          <w:bCs/>
        </w:rPr>
        <w:t xml:space="preserve">[Insert organisation name] </w:t>
      </w:r>
      <w:r w:rsidR="008979E1" w:rsidRPr="006D6AB8">
        <w:rPr>
          <w:rFonts w:ascii="Arial" w:hAnsi="Arial" w:cs="Arial"/>
        </w:rPr>
        <w:t>takes seriously its responsibilities to ensure the health, safety and welfare of</w:t>
      </w:r>
      <w:r w:rsidR="00F775F7" w:rsidRPr="006D6AB8">
        <w:rPr>
          <w:rFonts w:ascii="Arial" w:hAnsi="Arial" w:cs="Arial"/>
        </w:rPr>
        <w:t xml:space="preserve"> </w:t>
      </w:r>
      <w:r w:rsidR="008979E1" w:rsidRPr="006D6AB8">
        <w:rPr>
          <w:rFonts w:ascii="Arial" w:hAnsi="Arial" w:cs="Arial"/>
        </w:rPr>
        <w:t>all volunteers who work alone either from home or out in the community without close or direct support or supervision.</w:t>
      </w:r>
    </w:p>
    <w:p w14:paraId="6FEBA7D8" w14:textId="79531D78" w:rsidR="008979E1" w:rsidRPr="006D6AB8" w:rsidRDefault="008979E1" w:rsidP="008979E1">
      <w:pPr>
        <w:rPr>
          <w:rFonts w:ascii="Arial" w:hAnsi="Arial" w:cs="Arial"/>
        </w:rPr>
      </w:pPr>
      <w:r w:rsidRPr="006D6AB8">
        <w:rPr>
          <w:rFonts w:ascii="Arial" w:hAnsi="Arial" w:cs="Arial"/>
        </w:rPr>
        <w:t xml:space="preserve">We are committed to reducing the risks to volunteers and the purpose of this policy is to ensure that there are adequate systems in place to reduce the risks of lone working as far as is reasonably possible and practicable. </w:t>
      </w:r>
    </w:p>
    <w:p w14:paraId="37AE85BC" w14:textId="77777777" w:rsidR="006D6AB8" w:rsidRDefault="008979E1" w:rsidP="008979E1">
      <w:pPr>
        <w:rPr>
          <w:rFonts w:ascii="Arial" w:hAnsi="Arial" w:cs="Arial"/>
        </w:rPr>
      </w:pPr>
      <w:r w:rsidRPr="006D6AB8">
        <w:rPr>
          <w:rFonts w:ascii="Arial" w:hAnsi="Arial" w:cs="Arial"/>
        </w:rPr>
        <w:t xml:space="preserve">This policy applies to all volunteers who are undertaking activities on behalf of </w:t>
      </w:r>
      <w:r w:rsidR="006F64A9" w:rsidRPr="006D6AB8">
        <w:rPr>
          <w:rFonts w:ascii="Arial" w:hAnsi="Arial" w:cs="Arial"/>
          <w:b/>
          <w:bCs/>
        </w:rPr>
        <w:t>[insert organisation name]</w:t>
      </w:r>
      <w:r w:rsidRPr="006D6AB8">
        <w:rPr>
          <w:rFonts w:ascii="Arial" w:hAnsi="Arial" w:cs="Arial"/>
        </w:rPr>
        <w:t>. The purpose is to help you think about and improve your personal safety, be aware of risks and to take steps to reduce and adapt strategies to keep you safe.</w:t>
      </w:r>
    </w:p>
    <w:p w14:paraId="59E11939" w14:textId="77777777" w:rsidR="006D6AB8" w:rsidRDefault="006D6AB8" w:rsidP="008979E1">
      <w:pPr>
        <w:rPr>
          <w:rFonts w:ascii="Arial" w:hAnsi="Arial" w:cs="Arial"/>
        </w:rPr>
      </w:pPr>
    </w:p>
    <w:p w14:paraId="41DA2710" w14:textId="3D4D4F1E" w:rsidR="008979E1" w:rsidRPr="006D6AB8" w:rsidRDefault="008979E1" w:rsidP="008979E1">
      <w:pPr>
        <w:rPr>
          <w:rFonts w:ascii="Arial" w:hAnsi="Arial" w:cs="Arial"/>
        </w:rPr>
      </w:pPr>
      <w:r w:rsidRPr="006D6AB8">
        <w:rPr>
          <w:rFonts w:ascii="Arial" w:hAnsi="Arial" w:cs="Arial"/>
          <w:u w:val="single"/>
        </w:rPr>
        <w:t>Definition</w:t>
      </w:r>
    </w:p>
    <w:p w14:paraId="044F9E5D" w14:textId="02B348F8" w:rsidR="008979E1" w:rsidRPr="006D6AB8" w:rsidRDefault="008979E1" w:rsidP="008979E1">
      <w:pPr>
        <w:rPr>
          <w:rFonts w:ascii="Arial" w:hAnsi="Arial" w:cs="Arial"/>
        </w:rPr>
      </w:pPr>
      <w:r w:rsidRPr="006D6AB8">
        <w:rPr>
          <w:rFonts w:ascii="Arial" w:hAnsi="Arial" w:cs="Arial"/>
        </w:rPr>
        <w:t>A lone worker is anyone who works away from other volunteers or paid workers without direct support or supervision. This may include volunteers undertaking roles such as:</w:t>
      </w:r>
    </w:p>
    <w:p w14:paraId="7D7B19D1" w14:textId="1AF407C5" w:rsidR="008979E1" w:rsidRPr="006D6AB8" w:rsidRDefault="008979E1" w:rsidP="00F775F7">
      <w:pPr>
        <w:pStyle w:val="ListParagraph"/>
        <w:numPr>
          <w:ilvl w:val="0"/>
          <w:numId w:val="13"/>
        </w:numPr>
        <w:rPr>
          <w:rFonts w:ascii="Arial" w:hAnsi="Arial" w:cs="Arial"/>
        </w:rPr>
      </w:pPr>
      <w:r w:rsidRPr="006D6AB8">
        <w:rPr>
          <w:rFonts w:ascii="Arial" w:hAnsi="Arial" w:cs="Arial"/>
        </w:rPr>
        <w:t>befriender</w:t>
      </w:r>
    </w:p>
    <w:p w14:paraId="769A646D" w14:textId="6F73A015" w:rsidR="008979E1" w:rsidRPr="006D6AB8" w:rsidRDefault="008979E1" w:rsidP="00F775F7">
      <w:pPr>
        <w:pStyle w:val="ListParagraph"/>
        <w:numPr>
          <w:ilvl w:val="0"/>
          <w:numId w:val="13"/>
        </w:numPr>
        <w:rPr>
          <w:rFonts w:ascii="Arial" w:hAnsi="Arial" w:cs="Arial"/>
        </w:rPr>
      </w:pPr>
      <w:r w:rsidRPr="006D6AB8">
        <w:rPr>
          <w:rFonts w:ascii="Arial" w:hAnsi="Arial" w:cs="Arial"/>
        </w:rPr>
        <w:t>fundraiser</w:t>
      </w:r>
    </w:p>
    <w:p w14:paraId="07EDDEAB" w14:textId="128E3546" w:rsidR="008979E1" w:rsidRPr="006D6AB8" w:rsidRDefault="00F775F7" w:rsidP="00F775F7">
      <w:pPr>
        <w:pStyle w:val="ListParagraph"/>
        <w:numPr>
          <w:ilvl w:val="0"/>
          <w:numId w:val="13"/>
        </w:numPr>
        <w:rPr>
          <w:rFonts w:ascii="Arial" w:hAnsi="Arial" w:cs="Arial"/>
        </w:rPr>
      </w:pPr>
      <w:r w:rsidRPr="006D6AB8">
        <w:rPr>
          <w:rFonts w:ascii="Arial" w:hAnsi="Arial" w:cs="Arial"/>
        </w:rPr>
        <w:t>c</w:t>
      </w:r>
      <w:r w:rsidR="008979E1" w:rsidRPr="006D6AB8">
        <w:rPr>
          <w:rFonts w:ascii="Arial" w:hAnsi="Arial" w:cs="Arial"/>
        </w:rPr>
        <w:t>ommunity worker</w:t>
      </w:r>
    </w:p>
    <w:p w14:paraId="4B8409B5" w14:textId="4946EED8" w:rsidR="008979E1" w:rsidRPr="006D6AB8" w:rsidRDefault="008979E1" w:rsidP="00F775F7">
      <w:pPr>
        <w:pStyle w:val="ListParagraph"/>
        <w:numPr>
          <w:ilvl w:val="0"/>
          <w:numId w:val="13"/>
        </w:numPr>
        <w:rPr>
          <w:rFonts w:ascii="Arial" w:hAnsi="Arial" w:cs="Arial"/>
        </w:rPr>
      </w:pPr>
      <w:r w:rsidRPr="006D6AB8">
        <w:rPr>
          <w:rFonts w:ascii="Arial" w:hAnsi="Arial" w:cs="Arial"/>
        </w:rPr>
        <w:t>events assistant</w:t>
      </w:r>
    </w:p>
    <w:p w14:paraId="09B6C197" w14:textId="77777777" w:rsidR="006D6AB8" w:rsidRDefault="006D6AB8" w:rsidP="008979E1">
      <w:pPr>
        <w:rPr>
          <w:rFonts w:ascii="Arial" w:hAnsi="Arial" w:cs="Arial"/>
          <w:u w:val="single"/>
        </w:rPr>
      </w:pPr>
    </w:p>
    <w:p w14:paraId="23753873" w14:textId="2B918C0E" w:rsidR="008979E1" w:rsidRPr="006D6AB8" w:rsidRDefault="008979E1" w:rsidP="008979E1">
      <w:pPr>
        <w:rPr>
          <w:rFonts w:ascii="Arial" w:hAnsi="Arial" w:cs="Arial"/>
          <w:u w:val="single"/>
        </w:rPr>
      </w:pPr>
      <w:r w:rsidRPr="006D6AB8">
        <w:rPr>
          <w:rFonts w:ascii="Arial" w:hAnsi="Arial" w:cs="Arial"/>
          <w:u w:val="single"/>
        </w:rPr>
        <w:t>Responsibilities</w:t>
      </w:r>
    </w:p>
    <w:p w14:paraId="14F2FF30" w14:textId="52D8D9AA" w:rsidR="008979E1" w:rsidRPr="006D6AB8" w:rsidRDefault="008979E1" w:rsidP="008979E1">
      <w:pPr>
        <w:rPr>
          <w:rFonts w:ascii="Arial" w:hAnsi="Arial" w:cs="Arial"/>
        </w:rPr>
      </w:pPr>
      <w:r w:rsidRPr="006D6AB8">
        <w:rPr>
          <w:rFonts w:ascii="Arial" w:hAnsi="Arial" w:cs="Arial"/>
        </w:rPr>
        <w:t xml:space="preserve">Volunteers and </w:t>
      </w:r>
      <w:r w:rsidR="00BA25B2" w:rsidRPr="006D6AB8">
        <w:rPr>
          <w:rFonts w:ascii="Arial" w:hAnsi="Arial" w:cs="Arial"/>
          <w:b/>
          <w:bCs/>
        </w:rPr>
        <w:t xml:space="preserve">[insert organisation name] </w:t>
      </w:r>
      <w:r w:rsidRPr="006D6AB8">
        <w:rPr>
          <w:rFonts w:ascii="Arial" w:hAnsi="Arial" w:cs="Arial"/>
        </w:rPr>
        <w:t xml:space="preserve">share responsibility for health and safety matters. </w:t>
      </w:r>
    </w:p>
    <w:p w14:paraId="493483F1" w14:textId="5CA78F9E" w:rsidR="008979E1" w:rsidRPr="006D6AB8" w:rsidRDefault="006F64A9" w:rsidP="008979E1">
      <w:pPr>
        <w:rPr>
          <w:rFonts w:ascii="Arial" w:hAnsi="Arial" w:cs="Arial"/>
        </w:rPr>
      </w:pPr>
      <w:r w:rsidRPr="006D6AB8">
        <w:rPr>
          <w:rFonts w:ascii="Arial" w:hAnsi="Arial" w:cs="Arial"/>
          <w:b/>
          <w:bCs/>
        </w:rPr>
        <w:t xml:space="preserve">[Insert organisation name] </w:t>
      </w:r>
      <w:r w:rsidR="008979E1" w:rsidRPr="006D6AB8">
        <w:rPr>
          <w:rFonts w:ascii="Arial" w:hAnsi="Arial" w:cs="Arial"/>
        </w:rPr>
        <w:t>is responsible for:</w:t>
      </w:r>
    </w:p>
    <w:p w14:paraId="3D6D1965" w14:textId="515C009D" w:rsidR="008979E1" w:rsidRPr="006D6AB8" w:rsidRDefault="008979E1" w:rsidP="006F64A9">
      <w:pPr>
        <w:pStyle w:val="ListParagraph"/>
        <w:numPr>
          <w:ilvl w:val="0"/>
          <w:numId w:val="14"/>
        </w:numPr>
        <w:rPr>
          <w:rFonts w:ascii="Arial" w:hAnsi="Arial" w:cs="Arial"/>
        </w:rPr>
      </w:pPr>
      <w:r w:rsidRPr="006D6AB8">
        <w:rPr>
          <w:rFonts w:ascii="Arial" w:hAnsi="Arial" w:cs="Arial"/>
        </w:rPr>
        <w:t>assessing the potential risks volunteers may face in their role and reduce these as much as is practically possible</w:t>
      </w:r>
    </w:p>
    <w:p w14:paraId="103FF7E7" w14:textId="1D879F45" w:rsidR="006F64A9" w:rsidRPr="006D6AB8" w:rsidRDefault="008979E1" w:rsidP="008979E1">
      <w:pPr>
        <w:pStyle w:val="ListParagraph"/>
        <w:numPr>
          <w:ilvl w:val="0"/>
          <w:numId w:val="14"/>
        </w:numPr>
        <w:rPr>
          <w:rFonts w:ascii="Arial" w:hAnsi="Arial" w:cs="Arial"/>
        </w:rPr>
      </w:pPr>
      <w:r w:rsidRPr="006D6AB8">
        <w:rPr>
          <w:rFonts w:ascii="Arial" w:hAnsi="Arial" w:cs="Arial"/>
        </w:rPr>
        <w:t xml:space="preserve">implementing procedures that help ensure health, </w:t>
      </w:r>
      <w:proofErr w:type="gramStart"/>
      <w:r w:rsidRPr="006D6AB8">
        <w:rPr>
          <w:rFonts w:ascii="Arial" w:hAnsi="Arial" w:cs="Arial"/>
        </w:rPr>
        <w:t>safety</w:t>
      </w:r>
      <w:proofErr w:type="gramEnd"/>
      <w:r w:rsidRPr="006D6AB8">
        <w:rPr>
          <w:rFonts w:ascii="Arial" w:hAnsi="Arial" w:cs="Arial"/>
        </w:rPr>
        <w:t xml:space="preserve"> and </w:t>
      </w:r>
      <w:r w:rsidR="006F64A9" w:rsidRPr="006D6AB8">
        <w:rPr>
          <w:rFonts w:ascii="Arial" w:hAnsi="Arial" w:cs="Arial"/>
        </w:rPr>
        <w:t>wellbeing</w:t>
      </w:r>
      <w:r w:rsidRPr="006D6AB8">
        <w:rPr>
          <w:rFonts w:ascii="Arial" w:hAnsi="Arial" w:cs="Arial"/>
        </w:rPr>
        <w:t xml:space="preserve"> of volunteers</w:t>
      </w:r>
    </w:p>
    <w:p w14:paraId="19A8A5EA" w14:textId="60574D5E" w:rsidR="008979E1" w:rsidRPr="006D6AB8" w:rsidRDefault="008979E1" w:rsidP="008979E1">
      <w:pPr>
        <w:rPr>
          <w:rFonts w:ascii="Arial" w:hAnsi="Arial" w:cs="Arial"/>
        </w:rPr>
      </w:pPr>
      <w:r w:rsidRPr="006D6AB8">
        <w:rPr>
          <w:rFonts w:ascii="Arial" w:hAnsi="Arial" w:cs="Arial"/>
        </w:rPr>
        <w:t>It is the responsibility of the Board of Trustees to:</w:t>
      </w:r>
    </w:p>
    <w:p w14:paraId="75F1BCAC" w14:textId="1F2F77AB" w:rsidR="008979E1" w:rsidRPr="006D6AB8" w:rsidRDefault="008979E1" w:rsidP="003300C4">
      <w:pPr>
        <w:pStyle w:val="ListParagraph"/>
        <w:numPr>
          <w:ilvl w:val="0"/>
          <w:numId w:val="15"/>
        </w:numPr>
        <w:rPr>
          <w:rFonts w:ascii="Arial" w:hAnsi="Arial" w:cs="Arial"/>
        </w:rPr>
      </w:pPr>
      <w:r w:rsidRPr="006D6AB8">
        <w:rPr>
          <w:rFonts w:ascii="Arial" w:hAnsi="Arial" w:cs="Arial"/>
        </w:rPr>
        <w:t xml:space="preserve">regularly monitor and review policy and procedures </w:t>
      </w:r>
    </w:p>
    <w:p w14:paraId="55E01B4D" w14:textId="77777777" w:rsidR="008979E1" w:rsidRPr="006D6AB8" w:rsidRDefault="008979E1" w:rsidP="008979E1">
      <w:pPr>
        <w:rPr>
          <w:rFonts w:ascii="Arial" w:hAnsi="Arial" w:cs="Arial"/>
        </w:rPr>
      </w:pPr>
      <w:r w:rsidRPr="006D6AB8">
        <w:rPr>
          <w:rFonts w:ascii="Arial" w:hAnsi="Arial" w:cs="Arial"/>
        </w:rPr>
        <w:t>It is the responsibility of the Chief Executive to:</w:t>
      </w:r>
    </w:p>
    <w:p w14:paraId="1B867A3B" w14:textId="023831C7" w:rsidR="008979E1" w:rsidRPr="006D6AB8" w:rsidRDefault="008979E1" w:rsidP="008979E1">
      <w:pPr>
        <w:pStyle w:val="ListParagraph"/>
        <w:numPr>
          <w:ilvl w:val="0"/>
          <w:numId w:val="15"/>
        </w:numPr>
        <w:rPr>
          <w:rFonts w:ascii="Arial" w:hAnsi="Arial" w:cs="Arial"/>
        </w:rPr>
      </w:pPr>
      <w:r w:rsidRPr="006D6AB8">
        <w:rPr>
          <w:rFonts w:ascii="Arial" w:hAnsi="Arial" w:cs="Arial"/>
        </w:rPr>
        <w:t xml:space="preserve">ensure appropriate policies and procedures are in place and implemented to ensure the health and safety of volunteers </w:t>
      </w:r>
    </w:p>
    <w:p w14:paraId="110BF424" w14:textId="77777777" w:rsidR="008979E1" w:rsidRPr="006D6AB8" w:rsidRDefault="008979E1" w:rsidP="008979E1">
      <w:pPr>
        <w:rPr>
          <w:rFonts w:ascii="Arial" w:hAnsi="Arial" w:cs="Arial"/>
        </w:rPr>
      </w:pPr>
      <w:r w:rsidRPr="006D6AB8">
        <w:rPr>
          <w:rFonts w:ascii="Arial" w:hAnsi="Arial" w:cs="Arial"/>
        </w:rPr>
        <w:t xml:space="preserve">The project manager or volunteer’s supervisor is responsible for: </w:t>
      </w:r>
    </w:p>
    <w:p w14:paraId="12A1C03A" w14:textId="144F8E1A" w:rsidR="008979E1" w:rsidRPr="006D6AB8" w:rsidRDefault="008979E1" w:rsidP="003300C4">
      <w:pPr>
        <w:pStyle w:val="ListParagraph"/>
        <w:numPr>
          <w:ilvl w:val="0"/>
          <w:numId w:val="15"/>
        </w:numPr>
        <w:rPr>
          <w:rFonts w:ascii="Arial" w:hAnsi="Arial" w:cs="Arial"/>
        </w:rPr>
      </w:pPr>
      <w:r w:rsidRPr="006D6AB8">
        <w:rPr>
          <w:rFonts w:ascii="Arial" w:hAnsi="Arial" w:cs="Arial"/>
        </w:rPr>
        <w:t>making risk assessments</w:t>
      </w:r>
    </w:p>
    <w:p w14:paraId="0764A113" w14:textId="77777777" w:rsidR="003300C4" w:rsidRPr="006D6AB8" w:rsidRDefault="008979E1" w:rsidP="008979E1">
      <w:pPr>
        <w:pStyle w:val="ListParagraph"/>
        <w:numPr>
          <w:ilvl w:val="0"/>
          <w:numId w:val="15"/>
        </w:numPr>
        <w:rPr>
          <w:rFonts w:ascii="Arial" w:hAnsi="Arial" w:cs="Arial"/>
        </w:rPr>
      </w:pPr>
      <w:r w:rsidRPr="006D6AB8">
        <w:rPr>
          <w:rFonts w:ascii="Arial" w:hAnsi="Arial" w:cs="Arial"/>
        </w:rPr>
        <w:lastRenderedPageBreak/>
        <w:t>maintaining contact with volunteers working alone either internally or externally</w:t>
      </w:r>
    </w:p>
    <w:p w14:paraId="2B85E1A7" w14:textId="432D82CA" w:rsidR="003300C4" w:rsidRPr="006D6AB8" w:rsidRDefault="008979E1" w:rsidP="008979E1">
      <w:pPr>
        <w:pStyle w:val="ListParagraph"/>
        <w:numPr>
          <w:ilvl w:val="0"/>
          <w:numId w:val="15"/>
        </w:numPr>
        <w:rPr>
          <w:rFonts w:ascii="Arial" w:hAnsi="Arial" w:cs="Arial"/>
        </w:rPr>
      </w:pPr>
      <w:r w:rsidRPr="006D6AB8">
        <w:rPr>
          <w:rFonts w:ascii="Arial" w:hAnsi="Arial" w:cs="Arial"/>
        </w:rPr>
        <w:t>ensuring systems are in place to identify volunteers who do not report back or</w:t>
      </w:r>
      <w:r w:rsidR="003300C4" w:rsidRPr="006D6AB8">
        <w:rPr>
          <w:rFonts w:ascii="Arial" w:hAnsi="Arial" w:cs="Arial"/>
        </w:rPr>
        <w:t xml:space="preserve"> </w:t>
      </w:r>
      <w:r w:rsidRPr="006D6AB8">
        <w:rPr>
          <w:rFonts w:ascii="Arial" w:hAnsi="Arial" w:cs="Arial"/>
        </w:rPr>
        <w:t>return at the expected time</w:t>
      </w:r>
    </w:p>
    <w:p w14:paraId="57CF58A6" w14:textId="36AFAA23" w:rsidR="003300C4" w:rsidRPr="006D6AB8" w:rsidRDefault="008979E1" w:rsidP="008979E1">
      <w:pPr>
        <w:pStyle w:val="ListParagraph"/>
        <w:numPr>
          <w:ilvl w:val="0"/>
          <w:numId w:val="15"/>
        </w:numPr>
        <w:rPr>
          <w:rFonts w:ascii="Arial" w:hAnsi="Arial" w:cs="Arial"/>
        </w:rPr>
      </w:pPr>
      <w:r w:rsidRPr="006D6AB8">
        <w:rPr>
          <w:rFonts w:ascii="Arial" w:hAnsi="Arial" w:cs="Arial"/>
        </w:rPr>
        <w:t xml:space="preserve">raising an appropriate level of alarm if volunteer </w:t>
      </w:r>
      <w:r w:rsidR="006D6AB8" w:rsidRPr="006D6AB8">
        <w:rPr>
          <w:rFonts w:ascii="Arial" w:hAnsi="Arial" w:cs="Arial"/>
        </w:rPr>
        <w:t>cannot</w:t>
      </w:r>
      <w:r w:rsidRPr="006D6AB8">
        <w:rPr>
          <w:rFonts w:ascii="Arial" w:hAnsi="Arial" w:cs="Arial"/>
        </w:rPr>
        <w:t xml:space="preserve"> be contacted or does not return within 2 hours of expected contact or return</w:t>
      </w:r>
    </w:p>
    <w:p w14:paraId="3FEAD6C4" w14:textId="168B0D12" w:rsidR="003300C4" w:rsidRPr="006D6AB8" w:rsidRDefault="008979E1" w:rsidP="008979E1">
      <w:pPr>
        <w:pStyle w:val="ListParagraph"/>
        <w:numPr>
          <w:ilvl w:val="0"/>
          <w:numId w:val="15"/>
        </w:numPr>
        <w:rPr>
          <w:rFonts w:ascii="Arial" w:hAnsi="Arial" w:cs="Arial"/>
        </w:rPr>
      </w:pPr>
      <w:r w:rsidRPr="006D6AB8">
        <w:rPr>
          <w:rFonts w:ascii="Arial" w:hAnsi="Arial" w:cs="Arial"/>
        </w:rPr>
        <w:t xml:space="preserve">contacting the police if volunteer </w:t>
      </w:r>
      <w:r w:rsidR="006D6AB8" w:rsidRPr="006D6AB8">
        <w:rPr>
          <w:rFonts w:ascii="Arial" w:hAnsi="Arial" w:cs="Arial"/>
        </w:rPr>
        <w:t>cannot</w:t>
      </w:r>
      <w:r w:rsidRPr="006D6AB8">
        <w:rPr>
          <w:rFonts w:ascii="Arial" w:hAnsi="Arial" w:cs="Arial"/>
        </w:rPr>
        <w:t xml:space="preserve"> be locate</w:t>
      </w:r>
      <w:r w:rsidR="003300C4" w:rsidRPr="006D6AB8">
        <w:rPr>
          <w:rFonts w:ascii="Arial" w:hAnsi="Arial" w:cs="Arial"/>
        </w:rPr>
        <w:t>d</w:t>
      </w:r>
    </w:p>
    <w:p w14:paraId="0CA3DD11" w14:textId="3E17A849" w:rsidR="008979E1" w:rsidRPr="006D6AB8" w:rsidRDefault="008979E1" w:rsidP="008979E1">
      <w:pPr>
        <w:pStyle w:val="ListParagraph"/>
        <w:numPr>
          <w:ilvl w:val="0"/>
          <w:numId w:val="15"/>
        </w:numPr>
        <w:rPr>
          <w:rFonts w:ascii="Arial" w:hAnsi="Arial" w:cs="Arial"/>
        </w:rPr>
      </w:pPr>
      <w:r w:rsidRPr="006D6AB8">
        <w:rPr>
          <w:rFonts w:ascii="Arial" w:hAnsi="Arial" w:cs="Arial"/>
        </w:rPr>
        <w:t>ensuring all volunteers are aware of this policy and providing appropriate levels of training and guidance on lone working</w:t>
      </w:r>
    </w:p>
    <w:p w14:paraId="05649D1C" w14:textId="77777777" w:rsidR="008979E1" w:rsidRPr="006D6AB8" w:rsidRDefault="008979E1" w:rsidP="008979E1">
      <w:pPr>
        <w:rPr>
          <w:rFonts w:ascii="Arial" w:hAnsi="Arial" w:cs="Arial"/>
        </w:rPr>
      </w:pPr>
      <w:r w:rsidRPr="006D6AB8">
        <w:rPr>
          <w:rFonts w:ascii="Arial" w:hAnsi="Arial" w:cs="Arial"/>
        </w:rPr>
        <w:t xml:space="preserve">Volunteers are expected to: </w:t>
      </w:r>
    </w:p>
    <w:p w14:paraId="7FEBFD08" w14:textId="3C6823A5" w:rsidR="008979E1" w:rsidRPr="006D6AB8" w:rsidRDefault="008979E1" w:rsidP="006F65C0">
      <w:pPr>
        <w:pStyle w:val="ListParagraph"/>
        <w:numPr>
          <w:ilvl w:val="0"/>
          <w:numId w:val="16"/>
        </w:numPr>
        <w:rPr>
          <w:rFonts w:ascii="Arial" w:hAnsi="Arial" w:cs="Arial"/>
        </w:rPr>
      </w:pPr>
      <w:r w:rsidRPr="006D6AB8">
        <w:rPr>
          <w:rFonts w:ascii="Arial" w:hAnsi="Arial" w:cs="Arial"/>
        </w:rPr>
        <w:t>take reasonable care of their own safety and that of others</w:t>
      </w:r>
    </w:p>
    <w:p w14:paraId="1B570F26" w14:textId="4F3039DB" w:rsidR="008979E1" w:rsidRPr="006D6AB8" w:rsidRDefault="008979E1" w:rsidP="006F65C0">
      <w:pPr>
        <w:pStyle w:val="ListParagraph"/>
        <w:numPr>
          <w:ilvl w:val="0"/>
          <w:numId w:val="16"/>
        </w:numPr>
        <w:rPr>
          <w:rFonts w:ascii="Arial" w:hAnsi="Arial" w:cs="Arial"/>
        </w:rPr>
      </w:pPr>
      <w:r w:rsidRPr="006D6AB8">
        <w:rPr>
          <w:rFonts w:ascii="Arial" w:hAnsi="Arial" w:cs="Arial"/>
        </w:rPr>
        <w:t xml:space="preserve">comply with any personal safety procedures detailed by </w:t>
      </w:r>
      <w:r w:rsidR="006F65C0" w:rsidRPr="006D6AB8">
        <w:rPr>
          <w:rFonts w:ascii="Arial" w:hAnsi="Arial" w:cs="Arial"/>
          <w:b/>
          <w:bCs/>
        </w:rPr>
        <w:t xml:space="preserve">[insert organisation name] </w:t>
      </w:r>
      <w:r w:rsidRPr="006D6AB8">
        <w:rPr>
          <w:rFonts w:ascii="Arial" w:hAnsi="Arial" w:cs="Arial"/>
        </w:rPr>
        <w:t xml:space="preserve"> </w:t>
      </w:r>
    </w:p>
    <w:p w14:paraId="75ECE65D" w14:textId="6F3D200C" w:rsidR="008979E1" w:rsidRPr="006D6AB8" w:rsidRDefault="008979E1" w:rsidP="006F65C0">
      <w:pPr>
        <w:pStyle w:val="ListParagraph"/>
        <w:numPr>
          <w:ilvl w:val="0"/>
          <w:numId w:val="16"/>
        </w:numPr>
        <w:rPr>
          <w:rFonts w:ascii="Arial" w:hAnsi="Arial" w:cs="Arial"/>
        </w:rPr>
      </w:pPr>
      <w:r w:rsidRPr="006D6AB8">
        <w:rPr>
          <w:rFonts w:ascii="Arial" w:hAnsi="Arial" w:cs="Arial"/>
        </w:rPr>
        <w:t>raise any concerns with their supervisor immediately</w:t>
      </w:r>
    </w:p>
    <w:p w14:paraId="1C4E7B84" w14:textId="7A4D3DB2" w:rsidR="008979E1" w:rsidRPr="006D6AB8" w:rsidRDefault="008979E1" w:rsidP="006F65C0">
      <w:pPr>
        <w:pStyle w:val="ListParagraph"/>
        <w:numPr>
          <w:ilvl w:val="0"/>
          <w:numId w:val="16"/>
        </w:numPr>
        <w:rPr>
          <w:rFonts w:ascii="Arial" w:hAnsi="Arial" w:cs="Arial"/>
        </w:rPr>
      </w:pPr>
      <w:r w:rsidRPr="006D6AB8">
        <w:rPr>
          <w:rFonts w:ascii="Arial" w:hAnsi="Arial" w:cs="Arial"/>
        </w:rPr>
        <w:t>report any accidents, incidents, injuries or ‘near misses’</w:t>
      </w:r>
    </w:p>
    <w:p w14:paraId="3C2E5ADE" w14:textId="54952A51" w:rsidR="008979E1" w:rsidRPr="006D6AB8" w:rsidRDefault="008979E1" w:rsidP="006F65C0">
      <w:pPr>
        <w:pStyle w:val="ListParagraph"/>
        <w:numPr>
          <w:ilvl w:val="0"/>
          <w:numId w:val="16"/>
        </w:numPr>
        <w:rPr>
          <w:rFonts w:ascii="Arial" w:hAnsi="Arial" w:cs="Arial"/>
        </w:rPr>
      </w:pPr>
      <w:r w:rsidRPr="006D6AB8">
        <w:rPr>
          <w:rFonts w:ascii="Arial" w:hAnsi="Arial" w:cs="Arial"/>
        </w:rPr>
        <w:t>report any safety practices that need to be improved or risks not otherwise identified</w:t>
      </w:r>
    </w:p>
    <w:p w14:paraId="5960D6A1" w14:textId="7985385E" w:rsidR="008979E1" w:rsidRPr="006D6AB8" w:rsidRDefault="006F65C0" w:rsidP="008979E1">
      <w:pPr>
        <w:rPr>
          <w:rFonts w:ascii="Arial" w:hAnsi="Arial" w:cs="Arial"/>
        </w:rPr>
      </w:pPr>
      <w:r w:rsidRPr="006D6AB8">
        <w:rPr>
          <w:rFonts w:ascii="Arial" w:hAnsi="Arial" w:cs="Arial"/>
        </w:rPr>
        <w:br/>
      </w:r>
      <w:r w:rsidR="008979E1" w:rsidRPr="006D6AB8">
        <w:rPr>
          <w:rFonts w:ascii="Arial" w:hAnsi="Arial" w:cs="Arial"/>
        </w:rPr>
        <w:t>Reasonable precautions might include:</w:t>
      </w:r>
    </w:p>
    <w:p w14:paraId="7316D279" w14:textId="0205515D" w:rsidR="008979E1" w:rsidRPr="006D6AB8" w:rsidRDefault="008979E1" w:rsidP="006F65C0">
      <w:pPr>
        <w:pStyle w:val="ListParagraph"/>
        <w:numPr>
          <w:ilvl w:val="0"/>
          <w:numId w:val="17"/>
        </w:numPr>
        <w:rPr>
          <w:rFonts w:ascii="Arial" w:hAnsi="Arial" w:cs="Arial"/>
        </w:rPr>
      </w:pPr>
      <w:r w:rsidRPr="006D6AB8">
        <w:rPr>
          <w:rFonts w:ascii="Arial" w:hAnsi="Arial" w:cs="Arial"/>
        </w:rPr>
        <w:t>checking directions for destination</w:t>
      </w:r>
    </w:p>
    <w:p w14:paraId="4D95730D" w14:textId="5A402864" w:rsidR="008979E1" w:rsidRPr="006D6AB8" w:rsidRDefault="008979E1" w:rsidP="006F65C0">
      <w:pPr>
        <w:pStyle w:val="ListParagraph"/>
        <w:numPr>
          <w:ilvl w:val="0"/>
          <w:numId w:val="17"/>
        </w:numPr>
        <w:rPr>
          <w:rFonts w:ascii="Arial" w:hAnsi="Arial" w:cs="Arial"/>
        </w:rPr>
      </w:pPr>
      <w:r w:rsidRPr="006D6AB8">
        <w:rPr>
          <w:rFonts w:ascii="Arial" w:hAnsi="Arial" w:cs="Arial"/>
        </w:rPr>
        <w:t>ensuring a vehicle is roadworthy and has breakdown cover</w:t>
      </w:r>
    </w:p>
    <w:p w14:paraId="31E8ABE1" w14:textId="2B3122E2" w:rsidR="008979E1" w:rsidRPr="006D6AB8" w:rsidRDefault="008979E1" w:rsidP="006F65C0">
      <w:pPr>
        <w:pStyle w:val="ListParagraph"/>
        <w:numPr>
          <w:ilvl w:val="0"/>
          <w:numId w:val="17"/>
        </w:numPr>
        <w:rPr>
          <w:rFonts w:ascii="Arial" w:hAnsi="Arial" w:cs="Arial"/>
        </w:rPr>
      </w:pPr>
      <w:r w:rsidRPr="006D6AB8">
        <w:rPr>
          <w:rFonts w:ascii="Arial" w:hAnsi="Arial" w:cs="Arial"/>
        </w:rPr>
        <w:t>ensuring someone knows where they are going and when they are expected home</w:t>
      </w:r>
    </w:p>
    <w:p w14:paraId="46169D19" w14:textId="787CB6A9" w:rsidR="008979E1" w:rsidRPr="006D6AB8" w:rsidRDefault="008979E1" w:rsidP="006F65C0">
      <w:pPr>
        <w:pStyle w:val="ListParagraph"/>
        <w:numPr>
          <w:ilvl w:val="0"/>
          <w:numId w:val="17"/>
        </w:numPr>
        <w:rPr>
          <w:rFonts w:ascii="Arial" w:hAnsi="Arial" w:cs="Arial"/>
        </w:rPr>
      </w:pPr>
      <w:r w:rsidRPr="006D6AB8">
        <w:rPr>
          <w:rFonts w:ascii="Arial" w:hAnsi="Arial" w:cs="Arial"/>
        </w:rPr>
        <w:t>avoiding poorly lit or deserted areas</w:t>
      </w:r>
    </w:p>
    <w:p w14:paraId="6C95910F" w14:textId="1B0A5607" w:rsidR="008979E1" w:rsidRPr="006D6AB8" w:rsidRDefault="008979E1" w:rsidP="006F65C0">
      <w:pPr>
        <w:pStyle w:val="ListParagraph"/>
        <w:numPr>
          <w:ilvl w:val="0"/>
          <w:numId w:val="17"/>
        </w:numPr>
        <w:rPr>
          <w:rFonts w:ascii="Arial" w:hAnsi="Arial" w:cs="Arial"/>
        </w:rPr>
      </w:pPr>
      <w:r w:rsidRPr="006D6AB8">
        <w:rPr>
          <w:rFonts w:ascii="Arial" w:hAnsi="Arial" w:cs="Arial"/>
        </w:rPr>
        <w:t>taking care when leaving or entering empty buildings especially at night</w:t>
      </w:r>
    </w:p>
    <w:p w14:paraId="40EAE981" w14:textId="0418CA19" w:rsidR="008979E1" w:rsidRPr="006D6AB8" w:rsidRDefault="008979E1" w:rsidP="006F65C0">
      <w:pPr>
        <w:pStyle w:val="ListParagraph"/>
        <w:numPr>
          <w:ilvl w:val="0"/>
          <w:numId w:val="17"/>
        </w:numPr>
        <w:rPr>
          <w:rFonts w:ascii="Arial" w:hAnsi="Arial" w:cs="Arial"/>
        </w:rPr>
      </w:pPr>
      <w:r w:rsidRPr="006D6AB8">
        <w:rPr>
          <w:rFonts w:ascii="Arial" w:hAnsi="Arial" w:cs="Arial"/>
        </w:rPr>
        <w:t>ensuring that equipment such as laptops or mobile phones are carried discreetly</w:t>
      </w:r>
    </w:p>
    <w:p w14:paraId="1D43F0BE" w14:textId="77777777" w:rsidR="006F65C0" w:rsidRPr="006D6AB8" w:rsidRDefault="006F65C0" w:rsidP="008979E1">
      <w:pPr>
        <w:rPr>
          <w:rFonts w:ascii="Arial" w:hAnsi="Arial" w:cs="Arial"/>
        </w:rPr>
      </w:pPr>
    </w:p>
    <w:p w14:paraId="0F0CD9DA" w14:textId="460DDF7F" w:rsidR="008979E1" w:rsidRPr="006D6AB8" w:rsidRDefault="008979E1" w:rsidP="008979E1">
      <w:pPr>
        <w:rPr>
          <w:rFonts w:ascii="Arial" w:hAnsi="Arial" w:cs="Arial"/>
          <w:u w:val="single"/>
        </w:rPr>
      </w:pPr>
      <w:r w:rsidRPr="006D6AB8">
        <w:rPr>
          <w:rFonts w:ascii="Arial" w:hAnsi="Arial" w:cs="Arial"/>
          <w:u w:val="single"/>
        </w:rPr>
        <w:t>Risk Assessment</w:t>
      </w:r>
    </w:p>
    <w:p w14:paraId="5B0E2354" w14:textId="7B68179C" w:rsidR="00352A5C" w:rsidRPr="006D6AB8" w:rsidRDefault="008979E1" w:rsidP="008979E1">
      <w:pPr>
        <w:rPr>
          <w:rFonts w:ascii="Arial" w:hAnsi="Arial" w:cs="Arial"/>
        </w:rPr>
      </w:pPr>
      <w:r w:rsidRPr="006D6AB8">
        <w:rPr>
          <w:rFonts w:ascii="Arial" w:hAnsi="Arial" w:cs="Arial"/>
        </w:rPr>
        <w:t>Risk assessments will be carried out for all activities undertaken by volunteers and recommendations to eliminate or reduce any identified risk will be made and implemented wherever possible. Written records of assessments will be maintained and regularly reviewed.</w:t>
      </w:r>
    </w:p>
    <w:p w14:paraId="6C8BD1B1" w14:textId="3BE4FEC2" w:rsidR="008979E1" w:rsidRPr="006D6AB8" w:rsidRDefault="008979E1" w:rsidP="008979E1">
      <w:pPr>
        <w:rPr>
          <w:rFonts w:ascii="Arial" w:hAnsi="Arial" w:cs="Arial"/>
        </w:rPr>
      </w:pPr>
      <w:r w:rsidRPr="006D6AB8">
        <w:rPr>
          <w:rFonts w:ascii="Arial" w:hAnsi="Arial" w:cs="Arial"/>
        </w:rPr>
        <w:t>Factors that will be considered as appropriate to the circumstances are:</w:t>
      </w:r>
    </w:p>
    <w:p w14:paraId="4AF8523C" w14:textId="20F6A344" w:rsidR="008979E1" w:rsidRPr="006D6AB8" w:rsidRDefault="008979E1" w:rsidP="00352A5C">
      <w:pPr>
        <w:pStyle w:val="ListParagraph"/>
        <w:numPr>
          <w:ilvl w:val="0"/>
          <w:numId w:val="18"/>
        </w:numPr>
        <w:rPr>
          <w:rFonts w:ascii="Arial" w:hAnsi="Arial" w:cs="Arial"/>
        </w:rPr>
      </w:pPr>
      <w:r w:rsidRPr="006D6AB8">
        <w:rPr>
          <w:rFonts w:ascii="Arial" w:hAnsi="Arial" w:cs="Arial"/>
        </w:rPr>
        <w:t>The environment – location, security, access</w:t>
      </w:r>
    </w:p>
    <w:p w14:paraId="3377A708" w14:textId="0A21B808" w:rsidR="008979E1" w:rsidRPr="006D6AB8" w:rsidRDefault="008979E1" w:rsidP="00352A5C">
      <w:pPr>
        <w:pStyle w:val="ListParagraph"/>
        <w:numPr>
          <w:ilvl w:val="0"/>
          <w:numId w:val="18"/>
        </w:numPr>
        <w:rPr>
          <w:rFonts w:ascii="Arial" w:hAnsi="Arial" w:cs="Arial"/>
        </w:rPr>
      </w:pPr>
      <w:r w:rsidRPr="006D6AB8">
        <w:rPr>
          <w:rFonts w:ascii="Arial" w:hAnsi="Arial" w:cs="Arial"/>
        </w:rPr>
        <w:t>The context – nature of the task, any special circumstances</w:t>
      </w:r>
    </w:p>
    <w:p w14:paraId="104FB294" w14:textId="02083B88" w:rsidR="008979E1" w:rsidRPr="006D6AB8" w:rsidRDefault="008979E1" w:rsidP="00352A5C">
      <w:pPr>
        <w:pStyle w:val="ListParagraph"/>
        <w:numPr>
          <w:ilvl w:val="0"/>
          <w:numId w:val="18"/>
        </w:numPr>
        <w:rPr>
          <w:rFonts w:ascii="Arial" w:hAnsi="Arial" w:cs="Arial"/>
        </w:rPr>
      </w:pPr>
      <w:r w:rsidRPr="006D6AB8">
        <w:rPr>
          <w:rFonts w:ascii="Arial" w:hAnsi="Arial" w:cs="Arial"/>
        </w:rPr>
        <w:t xml:space="preserve">The </w:t>
      </w:r>
      <w:r w:rsidR="006D6AB8" w:rsidRPr="006D6AB8">
        <w:rPr>
          <w:rFonts w:ascii="Arial" w:hAnsi="Arial" w:cs="Arial"/>
        </w:rPr>
        <w:t>individual</w:t>
      </w:r>
      <w:r w:rsidR="006D6AB8">
        <w:rPr>
          <w:rFonts w:ascii="Arial" w:hAnsi="Arial" w:cs="Arial"/>
        </w:rPr>
        <w:t xml:space="preserve">’s </w:t>
      </w:r>
      <w:r w:rsidRPr="006D6AB8">
        <w:rPr>
          <w:rFonts w:ascii="Arial" w:hAnsi="Arial" w:cs="Arial"/>
        </w:rPr>
        <w:t>concerns – indicators of potential or actual risk</w:t>
      </w:r>
    </w:p>
    <w:p w14:paraId="5C8294FB" w14:textId="710239CC" w:rsidR="008979E1" w:rsidRPr="006D6AB8" w:rsidRDefault="008979E1" w:rsidP="00352A5C">
      <w:pPr>
        <w:pStyle w:val="ListParagraph"/>
        <w:numPr>
          <w:ilvl w:val="0"/>
          <w:numId w:val="18"/>
        </w:numPr>
        <w:rPr>
          <w:rFonts w:ascii="Arial" w:hAnsi="Arial" w:cs="Arial"/>
        </w:rPr>
      </w:pPr>
      <w:r w:rsidRPr="006D6AB8">
        <w:rPr>
          <w:rFonts w:ascii="Arial" w:hAnsi="Arial" w:cs="Arial"/>
        </w:rPr>
        <w:t>History – any previous incidents in similar situations</w:t>
      </w:r>
    </w:p>
    <w:p w14:paraId="26B844C2" w14:textId="77777777" w:rsidR="00352A5C" w:rsidRPr="006D6AB8" w:rsidRDefault="00352A5C" w:rsidP="008979E1">
      <w:pPr>
        <w:rPr>
          <w:rFonts w:ascii="Arial" w:hAnsi="Arial" w:cs="Arial"/>
          <w:u w:val="single"/>
        </w:rPr>
      </w:pPr>
    </w:p>
    <w:p w14:paraId="189A4A63" w14:textId="62851660" w:rsidR="008979E1" w:rsidRPr="006D6AB8" w:rsidRDefault="008979E1" w:rsidP="008979E1">
      <w:pPr>
        <w:rPr>
          <w:rFonts w:ascii="Arial" w:hAnsi="Arial" w:cs="Arial"/>
          <w:u w:val="single"/>
        </w:rPr>
      </w:pPr>
      <w:r w:rsidRPr="006D6AB8">
        <w:rPr>
          <w:rFonts w:ascii="Arial" w:hAnsi="Arial" w:cs="Arial"/>
          <w:u w:val="single"/>
        </w:rPr>
        <w:t>Any special circumstances</w:t>
      </w:r>
    </w:p>
    <w:p w14:paraId="3DFE4967" w14:textId="2270DA0B" w:rsidR="008979E1" w:rsidRPr="006D6AB8" w:rsidRDefault="008979E1" w:rsidP="008979E1">
      <w:pPr>
        <w:rPr>
          <w:rFonts w:ascii="Arial" w:hAnsi="Arial" w:cs="Arial"/>
        </w:rPr>
      </w:pPr>
      <w:r w:rsidRPr="006D6AB8">
        <w:rPr>
          <w:rFonts w:ascii="Arial" w:hAnsi="Arial" w:cs="Arial"/>
        </w:rPr>
        <w:t>Where there is any reasonable doubt about the safety of a lone worker, consideration will be given to sending 2 volunteers or making other arrangements to undertake the task</w:t>
      </w:r>
    </w:p>
    <w:sectPr w:rsidR="008979E1" w:rsidRPr="006D6AB8" w:rsidSect="006856DF">
      <w:headerReference w:type="default" r:id="rId11"/>
      <w:footerReference w:type="default" r:id="rId12"/>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E5C8" w14:textId="77777777" w:rsidR="00154FE5" w:rsidRDefault="00154FE5" w:rsidP="00154FE5">
      <w:pPr>
        <w:spacing w:after="0" w:line="240" w:lineRule="auto"/>
      </w:pPr>
      <w:r>
        <w:separator/>
      </w:r>
    </w:p>
  </w:endnote>
  <w:endnote w:type="continuationSeparator" w:id="0">
    <w:p w14:paraId="78EFC6B8" w14:textId="77777777" w:rsidR="00154FE5" w:rsidRDefault="00154FE5" w:rsidP="0015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06990"/>
      <w:docPartObj>
        <w:docPartGallery w:val="Page Numbers (Bottom of Page)"/>
        <w:docPartUnique/>
      </w:docPartObj>
    </w:sdtPr>
    <w:sdtContent>
      <w:p w14:paraId="1A42B929" w14:textId="77777777" w:rsidR="00E10823" w:rsidRPr="00E10823" w:rsidRDefault="00E10823">
        <w:pPr>
          <w:pStyle w:val="Footer"/>
          <w:jc w:val="center"/>
          <w:rPr>
            <w:rFonts w:ascii="Arial" w:hAnsi="Arial" w:cs="Arial"/>
          </w:rPr>
        </w:pPr>
        <w:r w:rsidRPr="00E10823">
          <w:rPr>
            <w:rFonts w:ascii="Arial" w:hAnsi="Arial" w:cs="Arial"/>
          </w:rPr>
          <w:fldChar w:fldCharType="begin"/>
        </w:r>
        <w:r w:rsidRPr="00E10823">
          <w:rPr>
            <w:rFonts w:ascii="Arial" w:hAnsi="Arial" w:cs="Arial"/>
          </w:rPr>
          <w:instrText>PAGE   \* MERGEFORMAT</w:instrText>
        </w:r>
        <w:r w:rsidRPr="00E10823">
          <w:rPr>
            <w:rFonts w:ascii="Arial" w:hAnsi="Arial" w:cs="Arial"/>
          </w:rPr>
          <w:fldChar w:fldCharType="separate"/>
        </w:r>
        <w:r w:rsidRPr="00E10823">
          <w:rPr>
            <w:rFonts w:ascii="Arial" w:hAnsi="Arial" w:cs="Arial"/>
          </w:rPr>
          <w:t>2</w:t>
        </w:r>
        <w:r w:rsidRPr="00E10823">
          <w:rPr>
            <w:rFonts w:ascii="Arial" w:hAnsi="Arial" w:cs="Arial"/>
          </w:rPr>
          <w:fldChar w:fldCharType="end"/>
        </w:r>
      </w:p>
      <w:p w14:paraId="786C1889" w14:textId="77777777" w:rsidR="00E10823" w:rsidDel="00483AE5" w:rsidRDefault="00E10823" w:rsidP="00E10823">
        <w:pPr>
          <w:autoSpaceDE w:val="0"/>
          <w:autoSpaceDN w:val="0"/>
          <w:adjustRightInd w:val="0"/>
          <w:spacing w:after="0" w:line="240" w:lineRule="auto"/>
          <w:jc w:val="center"/>
          <w:rPr>
            <w:del w:id="0" w:author="Ellie Goodyear" w:date="2022-06-21T11:40:00Z"/>
            <w:rFonts w:ascii="Arial" w:hAnsi="Arial" w:cs="Arial"/>
          </w:rPr>
        </w:pPr>
        <w:r w:rsidRPr="00E10823">
          <w:rPr>
            <w:rFonts w:ascii="Arial" w:hAnsi="Arial" w:cs="Arial"/>
          </w:rPr>
          <w:t>This document was developed by Hull</w:t>
        </w:r>
        <w:r>
          <w:rPr>
            <w:rFonts w:ascii="Arial" w:hAnsi="Arial" w:cs="Arial"/>
          </w:rPr>
          <w:t xml:space="preserve"> CVS and HEY Smile Foundation.</w:t>
        </w:r>
      </w:p>
      <w:p w14:paraId="48204FA3" w14:textId="2FDBB1DA" w:rsidR="00E10823" w:rsidRDefault="00E10823">
        <w:pPr>
          <w:pStyle w:val="Footer"/>
          <w:jc w:val="center"/>
        </w:pPr>
      </w:p>
    </w:sdtContent>
  </w:sdt>
  <w:p w14:paraId="3C7E1AD6" w14:textId="77777777" w:rsidR="00685CBA" w:rsidRDefault="00685CBA" w:rsidP="006856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26CB" w14:textId="77777777" w:rsidR="00154FE5" w:rsidRDefault="00154FE5" w:rsidP="00154FE5">
      <w:pPr>
        <w:spacing w:after="0" w:line="240" w:lineRule="auto"/>
      </w:pPr>
      <w:r>
        <w:separator/>
      </w:r>
    </w:p>
  </w:footnote>
  <w:footnote w:type="continuationSeparator" w:id="0">
    <w:p w14:paraId="1B3E5327" w14:textId="77777777" w:rsidR="00154FE5" w:rsidRDefault="00154FE5" w:rsidP="0015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3FEA" w14:textId="43C64C94" w:rsidR="00154FE5" w:rsidRDefault="000965F9" w:rsidP="00F409BB">
    <w:pPr>
      <w:pStyle w:val="Header"/>
      <w:jc w:val="center"/>
    </w:pPr>
    <w:r>
      <w:rPr>
        <w:noProof/>
      </w:rPr>
      <w:drawing>
        <wp:inline distT="0" distB="0" distL="0" distR="0" wp14:anchorId="63DA112A" wp14:editId="3FD15F5C">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09B6C92F" w14:textId="77777777" w:rsidR="000965F9" w:rsidRDefault="000965F9">
    <w:pPr>
      <w:pStyle w:val="Header"/>
    </w:pPr>
  </w:p>
  <w:p w14:paraId="6EA3BB0C" w14:textId="63E24B73" w:rsidR="000965F9" w:rsidRDefault="00302BDC" w:rsidP="00F409BB">
    <w:pPr>
      <w:pStyle w:val="Header"/>
      <w:jc w:val="center"/>
      <w:rPr>
        <w:rFonts w:ascii="Arial" w:hAnsi="Arial" w:cs="Arial"/>
        <w:b/>
        <w:bCs/>
      </w:rPr>
    </w:pPr>
    <w:r>
      <w:rPr>
        <w:rFonts w:ascii="Arial" w:hAnsi="Arial" w:cs="Arial"/>
        <w:b/>
        <w:bCs/>
      </w:rPr>
      <w:t xml:space="preserve">Lone Working </w:t>
    </w:r>
    <w:r w:rsidR="00C450E3">
      <w:rPr>
        <w:rFonts w:ascii="Arial" w:hAnsi="Arial" w:cs="Arial"/>
        <w:b/>
        <w:bCs/>
      </w:rPr>
      <w:t xml:space="preserve">Volunteer </w:t>
    </w:r>
    <w:r w:rsidR="00F409BB" w:rsidRPr="00F409BB">
      <w:rPr>
        <w:rFonts w:ascii="Arial" w:hAnsi="Arial" w:cs="Arial"/>
        <w:b/>
        <w:bCs/>
      </w:rPr>
      <w:t>Polic</w:t>
    </w:r>
    <w:r w:rsidR="00EE6D79">
      <w:rPr>
        <w:rFonts w:ascii="Arial" w:hAnsi="Arial" w:cs="Arial"/>
        <w:b/>
        <w:bCs/>
      </w:rPr>
      <w:t>ies</w:t>
    </w:r>
  </w:p>
  <w:p w14:paraId="5452FB8E" w14:textId="77777777" w:rsidR="00F409BB" w:rsidRPr="00F409BB" w:rsidRDefault="00F409BB" w:rsidP="00F409BB">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285"/>
    <w:multiLevelType w:val="hybridMultilevel"/>
    <w:tmpl w:val="4970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75F13"/>
    <w:multiLevelType w:val="multilevel"/>
    <w:tmpl w:val="4AF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01946"/>
    <w:multiLevelType w:val="hybridMultilevel"/>
    <w:tmpl w:val="99A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4071"/>
    <w:multiLevelType w:val="hybridMultilevel"/>
    <w:tmpl w:val="C0A2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198D"/>
    <w:multiLevelType w:val="hybridMultilevel"/>
    <w:tmpl w:val="C0C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53B31"/>
    <w:multiLevelType w:val="multilevel"/>
    <w:tmpl w:val="F85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42C75"/>
    <w:multiLevelType w:val="multilevel"/>
    <w:tmpl w:val="752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76434"/>
    <w:multiLevelType w:val="multilevel"/>
    <w:tmpl w:val="E0A82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5A00EE"/>
    <w:multiLevelType w:val="multilevel"/>
    <w:tmpl w:val="9EE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782AA8"/>
    <w:multiLevelType w:val="multilevel"/>
    <w:tmpl w:val="71F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20C55"/>
    <w:multiLevelType w:val="hybridMultilevel"/>
    <w:tmpl w:val="B72A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A63D1"/>
    <w:multiLevelType w:val="hybridMultilevel"/>
    <w:tmpl w:val="3368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32C32"/>
    <w:multiLevelType w:val="hybridMultilevel"/>
    <w:tmpl w:val="8980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23C81"/>
    <w:multiLevelType w:val="multilevel"/>
    <w:tmpl w:val="A676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5C0ACC"/>
    <w:multiLevelType w:val="hybridMultilevel"/>
    <w:tmpl w:val="D012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C7173"/>
    <w:multiLevelType w:val="hybridMultilevel"/>
    <w:tmpl w:val="E8E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D5914"/>
    <w:multiLevelType w:val="hybridMultilevel"/>
    <w:tmpl w:val="B6BCD8BC"/>
    <w:lvl w:ilvl="0" w:tplc="CAACE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A46F9"/>
    <w:multiLevelType w:val="hybridMultilevel"/>
    <w:tmpl w:val="09FE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67571"/>
    <w:multiLevelType w:val="multilevel"/>
    <w:tmpl w:val="770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47398"/>
    <w:multiLevelType w:val="hybridMultilevel"/>
    <w:tmpl w:val="C0A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C6783"/>
    <w:multiLevelType w:val="hybridMultilevel"/>
    <w:tmpl w:val="A142CF14"/>
    <w:lvl w:ilvl="0" w:tplc="5E7AE2B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B59B8"/>
    <w:multiLevelType w:val="hybridMultilevel"/>
    <w:tmpl w:val="4720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702181">
    <w:abstractNumId w:val="13"/>
  </w:num>
  <w:num w:numId="2" w16cid:durableId="880747508">
    <w:abstractNumId w:val="18"/>
  </w:num>
  <w:num w:numId="3" w16cid:durableId="1368070739">
    <w:abstractNumId w:val="1"/>
  </w:num>
  <w:num w:numId="4" w16cid:durableId="1910849340">
    <w:abstractNumId w:val="7"/>
  </w:num>
  <w:num w:numId="5" w16cid:durableId="1339309773">
    <w:abstractNumId w:val="9"/>
  </w:num>
  <w:num w:numId="6" w16cid:durableId="1488208152">
    <w:abstractNumId w:val="6"/>
  </w:num>
  <w:num w:numId="7" w16cid:durableId="367688026">
    <w:abstractNumId w:val="5"/>
  </w:num>
  <w:num w:numId="8" w16cid:durableId="1091505719">
    <w:abstractNumId w:val="8"/>
  </w:num>
  <w:num w:numId="9" w16cid:durableId="1791436863">
    <w:abstractNumId w:val="12"/>
  </w:num>
  <w:num w:numId="10" w16cid:durableId="992298678">
    <w:abstractNumId w:val="20"/>
  </w:num>
  <w:num w:numId="11" w16cid:durableId="1603107151">
    <w:abstractNumId w:val="2"/>
  </w:num>
  <w:num w:numId="12" w16cid:durableId="630327815">
    <w:abstractNumId w:val="16"/>
  </w:num>
  <w:num w:numId="13" w16cid:durableId="966011312">
    <w:abstractNumId w:val="21"/>
  </w:num>
  <w:num w:numId="14" w16cid:durableId="382797087">
    <w:abstractNumId w:val="4"/>
  </w:num>
  <w:num w:numId="15" w16cid:durableId="583496927">
    <w:abstractNumId w:val="15"/>
  </w:num>
  <w:num w:numId="16" w16cid:durableId="1868369897">
    <w:abstractNumId w:val="0"/>
  </w:num>
  <w:num w:numId="17" w16cid:durableId="1134908914">
    <w:abstractNumId w:val="19"/>
  </w:num>
  <w:num w:numId="18" w16cid:durableId="1154834896">
    <w:abstractNumId w:val="10"/>
  </w:num>
  <w:num w:numId="19" w16cid:durableId="601303666">
    <w:abstractNumId w:val="3"/>
  </w:num>
  <w:num w:numId="20" w16cid:durableId="726806736">
    <w:abstractNumId w:val="17"/>
  </w:num>
  <w:num w:numId="21" w16cid:durableId="1237983622">
    <w:abstractNumId w:val="11"/>
  </w:num>
  <w:num w:numId="22" w16cid:durableId="13337946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Goodyear">
    <w15:presenceInfo w15:providerId="AD" w15:userId="S::esg@heysmilefoundation.org::ce9780a4-a638-4d89-8660-17001ca2a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63"/>
    <w:rsid w:val="00020C6F"/>
    <w:rsid w:val="000965F9"/>
    <w:rsid w:val="00106EC0"/>
    <w:rsid w:val="00154FE5"/>
    <w:rsid w:val="00266CB2"/>
    <w:rsid w:val="00302BDC"/>
    <w:rsid w:val="003035AC"/>
    <w:rsid w:val="003300C4"/>
    <w:rsid w:val="00345DFE"/>
    <w:rsid w:val="00352A5C"/>
    <w:rsid w:val="003A0849"/>
    <w:rsid w:val="00483D51"/>
    <w:rsid w:val="004B38E1"/>
    <w:rsid w:val="00500D26"/>
    <w:rsid w:val="0051140E"/>
    <w:rsid w:val="0056146E"/>
    <w:rsid w:val="005641E9"/>
    <w:rsid w:val="005C1E75"/>
    <w:rsid w:val="005C4476"/>
    <w:rsid w:val="005D115C"/>
    <w:rsid w:val="006856DF"/>
    <w:rsid w:val="00685CBA"/>
    <w:rsid w:val="006D6AB8"/>
    <w:rsid w:val="006F64A9"/>
    <w:rsid w:val="006F65C0"/>
    <w:rsid w:val="007040A4"/>
    <w:rsid w:val="007352F5"/>
    <w:rsid w:val="00762263"/>
    <w:rsid w:val="008979E1"/>
    <w:rsid w:val="00897F66"/>
    <w:rsid w:val="008C1B08"/>
    <w:rsid w:val="00A504D5"/>
    <w:rsid w:val="00BA25B2"/>
    <w:rsid w:val="00BF6D83"/>
    <w:rsid w:val="00C00A03"/>
    <w:rsid w:val="00C320EF"/>
    <w:rsid w:val="00C450E3"/>
    <w:rsid w:val="00C50257"/>
    <w:rsid w:val="00C67FD0"/>
    <w:rsid w:val="00E10823"/>
    <w:rsid w:val="00E20307"/>
    <w:rsid w:val="00E65A00"/>
    <w:rsid w:val="00EC32D7"/>
    <w:rsid w:val="00EE6D79"/>
    <w:rsid w:val="00F409BB"/>
    <w:rsid w:val="00F420B8"/>
    <w:rsid w:val="00F76787"/>
    <w:rsid w:val="00F775F7"/>
    <w:rsid w:val="00FF3173"/>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354E"/>
  <w15:chartTrackingRefBased/>
  <w15:docId w15:val="{CCA2E0EA-184F-4268-9242-84EF3A4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2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2263"/>
  </w:style>
  <w:style w:type="character" w:customStyle="1" w:styleId="eop">
    <w:name w:val="eop"/>
    <w:basedOn w:val="DefaultParagraphFont"/>
    <w:rsid w:val="00762263"/>
  </w:style>
  <w:style w:type="character" w:customStyle="1" w:styleId="scxw260979917">
    <w:name w:val="scxw260979917"/>
    <w:basedOn w:val="DefaultParagraphFont"/>
    <w:rsid w:val="00762263"/>
  </w:style>
  <w:style w:type="character" w:customStyle="1" w:styleId="pagebreaktextspan">
    <w:name w:val="pagebreaktextspan"/>
    <w:basedOn w:val="DefaultParagraphFont"/>
    <w:rsid w:val="00762263"/>
  </w:style>
  <w:style w:type="paragraph" w:styleId="NormalWeb">
    <w:name w:val="Normal (Web)"/>
    <w:basedOn w:val="Normal"/>
    <w:uiPriority w:val="99"/>
    <w:semiHidden/>
    <w:unhideWhenUsed/>
    <w:rsid w:val="00C00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D26"/>
    <w:rPr>
      <w:color w:val="0000FF"/>
      <w:u w:val="single"/>
    </w:rPr>
  </w:style>
  <w:style w:type="paragraph" w:styleId="Header">
    <w:name w:val="header"/>
    <w:basedOn w:val="Normal"/>
    <w:link w:val="HeaderChar"/>
    <w:uiPriority w:val="99"/>
    <w:unhideWhenUsed/>
    <w:rsid w:val="0015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FE5"/>
  </w:style>
  <w:style w:type="paragraph" w:styleId="Footer">
    <w:name w:val="footer"/>
    <w:basedOn w:val="Normal"/>
    <w:link w:val="FooterChar"/>
    <w:uiPriority w:val="99"/>
    <w:unhideWhenUsed/>
    <w:rsid w:val="0015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FE5"/>
  </w:style>
  <w:style w:type="paragraph" w:styleId="ListParagraph">
    <w:name w:val="List Paragraph"/>
    <w:basedOn w:val="Normal"/>
    <w:uiPriority w:val="34"/>
    <w:qFormat/>
    <w:rsid w:val="005C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90930">
      <w:bodyDiv w:val="1"/>
      <w:marLeft w:val="0"/>
      <w:marRight w:val="0"/>
      <w:marTop w:val="0"/>
      <w:marBottom w:val="0"/>
      <w:divBdr>
        <w:top w:val="none" w:sz="0" w:space="0" w:color="auto"/>
        <w:left w:val="none" w:sz="0" w:space="0" w:color="auto"/>
        <w:bottom w:val="none" w:sz="0" w:space="0" w:color="auto"/>
        <w:right w:val="none" w:sz="0" w:space="0" w:color="auto"/>
      </w:divBdr>
    </w:div>
    <w:div w:id="2071266946">
      <w:bodyDiv w:val="1"/>
      <w:marLeft w:val="0"/>
      <w:marRight w:val="0"/>
      <w:marTop w:val="0"/>
      <w:marBottom w:val="0"/>
      <w:divBdr>
        <w:top w:val="none" w:sz="0" w:space="0" w:color="auto"/>
        <w:left w:val="none" w:sz="0" w:space="0" w:color="auto"/>
        <w:bottom w:val="none" w:sz="0" w:space="0" w:color="auto"/>
        <w:right w:val="none" w:sz="0" w:space="0" w:color="auto"/>
      </w:divBdr>
      <w:divsChild>
        <w:div w:id="1306157796">
          <w:marLeft w:val="0"/>
          <w:marRight w:val="0"/>
          <w:marTop w:val="0"/>
          <w:marBottom w:val="0"/>
          <w:divBdr>
            <w:top w:val="none" w:sz="0" w:space="0" w:color="auto"/>
            <w:left w:val="none" w:sz="0" w:space="0" w:color="auto"/>
            <w:bottom w:val="none" w:sz="0" w:space="0" w:color="auto"/>
            <w:right w:val="none" w:sz="0" w:space="0" w:color="auto"/>
          </w:divBdr>
          <w:divsChild>
            <w:div w:id="1256130718">
              <w:marLeft w:val="0"/>
              <w:marRight w:val="0"/>
              <w:marTop w:val="0"/>
              <w:marBottom w:val="0"/>
              <w:divBdr>
                <w:top w:val="none" w:sz="0" w:space="0" w:color="auto"/>
                <w:left w:val="none" w:sz="0" w:space="0" w:color="auto"/>
                <w:bottom w:val="none" w:sz="0" w:space="0" w:color="auto"/>
                <w:right w:val="none" w:sz="0" w:space="0" w:color="auto"/>
              </w:divBdr>
            </w:div>
            <w:div w:id="534271495">
              <w:marLeft w:val="0"/>
              <w:marRight w:val="0"/>
              <w:marTop w:val="0"/>
              <w:marBottom w:val="0"/>
              <w:divBdr>
                <w:top w:val="none" w:sz="0" w:space="0" w:color="auto"/>
                <w:left w:val="none" w:sz="0" w:space="0" w:color="auto"/>
                <w:bottom w:val="none" w:sz="0" w:space="0" w:color="auto"/>
                <w:right w:val="none" w:sz="0" w:space="0" w:color="auto"/>
              </w:divBdr>
            </w:div>
            <w:div w:id="1734233456">
              <w:marLeft w:val="0"/>
              <w:marRight w:val="0"/>
              <w:marTop w:val="0"/>
              <w:marBottom w:val="0"/>
              <w:divBdr>
                <w:top w:val="none" w:sz="0" w:space="0" w:color="auto"/>
                <w:left w:val="none" w:sz="0" w:space="0" w:color="auto"/>
                <w:bottom w:val="none" w:sz="0" w:space="0" w:color="auto"/>
                <w:right w:val="none" w:sz="0" w:space="0" w:color="auto"/>
              </w:divBdr>
            </w:div>
            <w:div w:id="1839073933">
              <w:marLeft w:val="0"/>
              <w:marRight w:val="0"/>
              <w:marTop w:val="0"/>
              <w:marBottom w:val="0"/>
              <w:divBdr>
                <w:top w:val="none" w:sz="0" w:space="0" w:color="auto"/>
                <w:left w:val="none" w:sz="0" w:space="0" w:color="auto"/>
                <w:bottom w:val="none" w:sz="0" w:space="0" w:color="auto"/>
                <w:right w:val="none" w:sz="0" w:space="0" w:color="auto"/>
              </w:divBdr>
            </w:div>
          </w:divsChild>
        </w:div>
        <w:div w:id="2063826099">
          <w:marLeft w:val="0"/>
          <w:marRight w:val="0"/>
          <w:marTop w:val="0"/>
          <w:marBottom w:val="0"/>
          <w:divBdr>
            <w:top w:val="none" w:sz="0" w:space="0" w:color="auto"/>
            <w:left w:val="none" w:sz="0" w:space="0" w:color="auto"/>
            <w:bottom w:val="none" w:sz="0" w:space="0" w:color="auto"/>
            <w:right w:val="none" w:sz="0" w:space="0" w:color="auto"/>
          </w:divBdr>
          <w:divsChild>
            <w:div w:id="1731147337">
              <w:marLeft w:val="0"/>
              <w:marRight w:val="0"/>
              <w:marTop w:val="0"/>
              <w:marBottom w:val="0"/>
              <w:divBdr>
                <w:top w:val="none" w:sz="0" w:space="0" w:color="auto"/>
                <w:left w:val="none" w:sz="0" w:space="0" w:color="auto"/>
                <w:bottom w:val="none" w:sz="0" w:space="0" w:color="auto"/>
                <w:right w:val="none" w:sz="0" w:space="0" w:color="auto"/>
              </w:divBdr>
            </w:div>
            <w:div w:id="969675187">
              <w:marLeft w:val="0"/>
              <w:marRight w:val="0"/>
              <w:marTop w:val="0"/>
              <w:marBottom w:val="0"/>
              <w:divBdr>
                <w:top w:val="none" w:sz="0" w:space="0" w:color="auto"/>
                <w:left w:val="none" w:sz="0" w:space="0" w:color="auto"/>
                <w:bottom w:val="none" w:sz="0" w:space="0" w:color="auto"/>
                <w:right w:val="none" w:sz="0" w:space="0" w:color="auto"/>
              </w:divBdr>
            </w:div>
            <w:div w:id="495803845">
              <w:marLeft w:val="0"/>
              <w:marRight w:val="0"/>
              <w:marTop w:val="0"/>
              <w:marBottom w:val="0"/>
              <w:divBdr>
                <w:top w:val="none" w:sz="0" w:space="0" w:color="auto"/>
                <w:left w:val="none" w:sz="0" w:space="0" w:color="auto"/>
                <w:bottom w:val="none" w:sz="0" w:space="0" w:color="auto"/>
                <w:right w:val="none" w:sz="0" w:space="0" w:color="auto"/>
              </w:divBdr>
            </w:div>
            <w:div w:id="1823884236">
              <w:marLeft w:val="0"/>
              <w:marRight w:val="0"/>
              <w:marTop w:val="0"/>
              <w:marBottom w:val="0"/>
              <w:divBdr>
                <w:top w:val="none" w:sz="0" w:space="0" w:color="auto"/>
                <w:left w:val="none" w:sz="0" w:space="0" w:color="auto"/>
                <w:bottom w:val="none" w:sz="0" w:space="0" w:color="auto"/>
                <w:right w:val="none" w:sz="0" w:space="0" w:color="auto"/>
              </w:divBdr>
            </w:div>
          </w:divsChild>
        </w:div>
        <w:div w:id="244530707">
          <w:marLeft w:val="0"/>
          <w:marRight w:val="0"/>
          <w:marTop w:val="0"/>
          <w:marBottom w:val="0"/>
          <w:divBdr>
            <w:top w:val="none" w:sz="0" w:space="0" w:color="auto"/>
            <w:left w:val="none" w:sz="0" w:space="0" w:color="auto"/>
            <w:bottom w:val="none" w:sz="0" w:space="0" w:color="auto"/>
            <w:right w:val="none" w:sz="0" w:space="0" w:color="auto"/>
          </w:divBdr>
        </w:div>
        <w:div w:id="2086412861">
          <w:marLeft w:val="0"/>
          <w:marRight w:val="0"/>
          <w:marTop w:val="0"/>
          <w:marBottom w:val="0"/>
          <w:divBdr>
            <w:top w:val="none" w:sz="0" w:space="0" w:color="auto"/>
            <w:left w:val="none" w:sz="0" w:space="0" w:color="auto"/>
            <w:bottom w:val="none" w:sz="0" w:space="0" w:color="auto"/>
            <w:right w:val="none" w:sz="0" w:space="0" w:color="auto"/>
          </w:divBdr>
        </w:div>
        <w:div w:id="2110739131">
          <w:marLeft w:val="0"/>
          <w:marRight w:val="0"/>
          <w:marTop w:val="0"/>
          <w:marBottom w:val="0"/>
          <w:divBdr>
            <w:top w:val="none" w:sz="0" w:space="0" w:color="auto"/>
            <w:left w:val="none" w:sz="0" w:space="0" w:color="auto"/>
            <w:bottom w:val="none" w:sz="0" w:space="0" w:color="auto"/>
            <w:right w:val="none" w:sz="0" w:space="0" w:color="auto"/>
          </w:divBdr>
        </w:div>
        <w:div w:id="1739552461">
          <w:marLeft w:val="0"/>
          <w:marRight w:val="0"/>
          <w:marTop w:val="0"/>
          <w:marBottom w:val="0"/>
          <w:divBdr>
            <w:top w:val="none" w:sz="0" w:space="0" w:color="auto"/>
            <w:left w:val="none" w:sz="0" w:space="0" w:color="auto"/>
            <w:bottom w:val="none" w:sz="0" w:space="0" w:color="auto"/>
            <w:right w:val="none" w:sz="0" w:space="0" w:color="auto"/>
          </w:divBdr>
        </w:div>
        <w:div w:id="892930254">
          <w:marLeft w:val="0"/>
          <w:marRight w:val="0"/>
          <w:marTop w:val="0"/>
          <w:marBottom w:val="0"/>
          <w:divBdr>
            <w:top w:val="none" w:sz="0" w:space="0" w:color="auto"/>
            <w:left w:val="none" w:sz="0" w:space="0" w:color="auto"/>
            <w:bottom w:val="none" w:sz="0" w:space="0" w:color="auto"/>
            <w:right w:val="none" w:sz="0" w:space="0" w:color="auto"/>
          </w:divBdr>
        </w:div>
        <w:div w:id="1522428146">
          <w:marLeft w:val="0"/>
          <w:marRight w:val="0"/>
          <w:marTop w:val="0"/>
          <w:marBottom w:val="0"/>
          <w:divBdr>
            <w:top w:val="none" w:sz="0" w:space="0" w:color="auto"/>
            <w:left w:val="none" w:sz="0" w:space="0" w:color="auto"/>
            <w:bottom w:val="none" w:sz="0" w:space="0" w:color="auto"/>
            <w:right w:val="none" w:sz="0" w:space="0" w:color="auto"/>
          </w:divBdr>
        </w:div>
        <w:div w:id="823856787">
          <w:marLeft w:val="0"/>
          <w:marRight w:val="0"/>
          <w:marTop w:val="0"/>
          <w:marBottom w:val="0"/>
          <w:divBdr>
            <w:top w:val="none" w:sz="0" w:space="0" w:color="auto"/>
            <w:left w:val="none" w:sz="0" w:space="0" w:color="auto"/>
            <w:bottom w:val="none" w:sz="0" w:space="0" w:color="auto"/>
            <w:right w:val="none" w:sz="0" w:space="0" w:color="auto"/>
          </w:divBdr>
        </w:div>
        <w:div w:id="851918616">
          <w:marLeft w:val="0"/>
          <w:marRight w:val="0"/>
          <w:marTop w:val="0"/>
          <w:marBottom w:val="0"/>
          <w:divBdr>
            <w:top w:val="none" w:sz="0" w:space="0" w:color="auto"/>
            <w:left w:val="none" w:sz="0" w:space="0" w:color="auto"/>
            <w:bottom w:val="none" w:sz="0" w:space="0" w:color="auto"/>
            <w:right w:val="none" w:sz="0" w:space="0" w:color="auto"/>
          </w:divBdr>
        </w:div>
        <w:div w:id="105736964">
          <w:marLeft w:val="0"/>
          <w:marRight w:val="0"/>
          <w:marTop w:val="0"/>
          <w:marBottom w:val="0"/>
          <w:divBdr>
            <w:top w:val="none" w:sz="0" w:space="0" w:color="auto"/>
            <w:left w:val="none" w:sz="0" w:space="0" w:color="auto"/>
            <w:bottom w:val="none" w:sz="0" w:space="0" w:color="auto"/>
            <w:right w:val="none" w:sz="0" w:space="0" w:color="auto"/>
          </w:divBdr>
        </w:div>
        <w:div w:id="298071487">
          <w:marLeft w:val="0"/>
          <w:marRight w:val="0"/>
          <w:marTop w:val="0"/>
          <w:marBottom w:val="0"/>
          <w:divBdr>
            <w:top w:val="none" w:sz="0" w:space="0" w:color="auto"/>
            <w:left w:val="none" w:sz="0" w:space="0" w:color="auto"/>
            <w:bottom w:val="none" w:sz="0" w:space="0" w:color="auto"/>
            <w:right w:val="none" w:sz="0" w:space="0" w:color="auto"/>
          </w:divBdr>
        </w:div>
        <w:div w:id="540361323">
          <w:marLeft w:val="0"/>
          <w:marRight w:val="0"/>
          <w:marTop w:val="0"/>
          <w:marBottom w:val="0"/>
          <w:divBdr>
            <w:top w:val="none" w:sz="0" w:space="0" w:color="auto"/>
            <w:left w:val="none" w:sz="0" w:space="0" w:color="auto"/>
            <w:bottom w:val="none" w:sz="0" w:space="0" w:color="auto"/>
            <w:right w:val="none" w:sz="0" w:space="0" w:color="auto"/>
          </w:divBdr>
          <w:divsChild>
            <w:div w:id="183255073">
              <w:marLeft w:val="0"/>
              <w:marRight w:val="0"/>
              <w:marTop w:val="0"/>
              <w:marBottom w:val="0"/>
              <w:divBdr>
                <w:top w:val="none" w:sz="0" w:space="0" w:color="auto"/>
                <w:left w:val="none" w:sz="0" w:space="0" w:color="auto"/>
                <w:bottom w:val="none" w:sz="0" w:space="0" w:color="auto"/>
                <w:right w:val="none" w:sz="0" w:space="0" w:color="auto"/>
              </w:divBdr>
            </w:div>
            <w:div w:id="1429079656">
              <w:marLeft w:val="0"/>
              <w:marRight w:val="0"/>
              <w:marTop w:val="0"/>
              <w:marBottom w:val="0"/>
              <w:divBdr>
                <w:top w:val="none" w:sz="0" w:space="0" w:color="auto"/>
                <w:left w:val="none" w:sz="0" w:space="0" w:color="auto"/>
                <w:bottom w:val="none" w:sz="0" w:space="0" w:color="auto"/>
                <w:right w:val="none" w:sz="0" w:space="0" w:color="auto"/>
              </w:divBdr>
            </w:div>
            <w:div w:id="1475104150">
              <w:marLeft w:val="0"/>
              <w:marRight w:val="0"/>
              <w:marTop w:val="0"/>
              <w:marBottom w:val="0"/>
              <w:divBdr>
                <w:top w:val="none" w:sz="0" w:space="0" w:color="auto"/>
                <w:left w:val="none" w:sz="0" w:space="0" w:color="auto"/>
                <w:bottom w:val="none" w:sz="0" w:space="0" w:color="auto"/>
                <w:right w:val="none" w:sz="0" w:space="0" w:color="auto"/>
              </w:divBdr>
            </w:div>
            <w:div w:id="835848267">
              <w:marLeft w:val="0"/>
              <w:marRight w:val="0"/>
              <w:marTop w:val="0"/>
              <w:marBottom w:val="0"/>
              <w:divBdr>
                <w:top w:val="none" w:sz="0" w:space="0" w:color="auto"/>
                <w:left w:val="none" w:sz="0" w:space="0" w:color="auto"/>
                <w:bottom w:val="none" w:sz="0" w:space="0" w:color="auto"/>
                <w:right w:val="none" w:sz="0" w:space="0" w:color="auto"/>
              </w:divBdr>
            </w:div>
          </w:divsChild>
        </w:div>
        <w:div w:id="2082943709">
          <w:marLeft w:val="0"/>
          <w:marRight w:val="0"/>
          <w:marTop w:val="0"/>
          <w:marBottom w:val="0"/>
          <w:divBdr>
            <w:top w:val="none" w:sz="0" w:space="0" w:color="auto"/>
            <w:left w:val="none" w:sz="0" w:space="0" w:color="auto"/>
            <w:bottom w:val="none" w:sz="0" w:space="0" w:color="auto"/>
            <w:right w:val="none" w:sz="0" w:space="0" w:color="auto"/>
          </w:divBdr>
          <w:divsChild>
            <w:div w:id="1554347167">
              <w:marLeft w:val="0"/>
              <w:marRight w:val="0"/>
              <w:marTop w:val="0"/>
              <w:marBottom w:val="0"/>
              <w:divBdr>
                <w:top w:val="none" w:sz="0" w:space="0" w:color="auto"/>
                <w:left w:val="none" w:sz="0" w:space="0" w:color="auto"/>
                <w:bottom w:val="none" w:sz="0" w:space="0" w:color="auto"/>
                <w:right w:val="none" w:sz="0" w:space="0" w:color="auto"/>
              </w:divBdr>
            </w:div>
            <w:div w:id="870341263">
              <w:marLeft w:val="0"/>
              <w:marRight w:val="0"/>
              <w:marTop w:val="0"/>
              <w:marBottom w:val="0"/>
              <w:divBdr>
                <w:top w:val="none" w:sz="0" w:space="0" w:color="auto"/>
                <w:left w:val="none" w:sz="0" w:space="0" w:color="auto"/>
                <w:bottom w:val="none" w:sz="0" w:space="0" w:color="auto"/>
                <w:right w:val="none" w:sz="0" w:space="0" w:color="auto"/>
              </w:divBdr>
            </w:div>
            <w:div w:id="1329744928">
              <w:marLeft w:val="0"/>
              <w:marRight w:val="0"/>
              <w:marTop w:val="0"/>
              <w:marBottom w:val="0"/>
              <w:divBdr>
                <w:top w:val="none" w:sz="0" w:space="0" w:color="auto"/>
                <w:left w:val="none" w:sz="0" w:space="0" w:color="auto"/>
                <w:bottom w:val="none" w:sz="0" w:space="0" w:color="auto"/>
                <w:right w:val="none" w:sz="0" w:space="0" w:color="auto"/>
              </w:divBdr>
            </w:div>
            <w:div w:id="78336419">
              <w:marLeft w:val="0"/>
              <w:marRight w:val="0"/>
              <w:marTop w:val="0"/>
              <w:marBottom w:val="0"/>
              <w:divBdr>
                <w:top w:val="none" w:sz="0" w:space="0" w:color="auto"/>
                <w:left w:val="none" w:sz="0" w:space="0" w:color="auto"/>
                <w:bottom w:val="none" w:sz="0" w:space="0" w:color="auto"/>
                <w:right w:val="none" w:sz="0" w:space="0" w:color="auto"/>
              </w:divBdr>
            </w:div>
          </w:divsChild>
        </w:div>
        <w:div w:id="1334843101">
          <w:marLeft w:val="0"/>
          <w:marRight w:val="0"/>
          <w:marTop w:val="0"/>
          <w:marBottom w:val="0"/>
          <w:divBdr>
            <w:top w:val="none" w:sz="0" w:space="0" w:color="auto"/>
            <w:left w:val="none" w:sz="0" w:space="0" w:color="auto"/>
            <w:bottom w:val="none" w:sz="0" w:space="0" w:color="auto"/>
            <w:right w:val="none" w:sz="0" w:space="0" w:color="auto"/>
          </w:divBdr>
        </w:div>
        <w:div w:id="921372819">
          <w:marLeft w:val="0"/>
          <w:marRight w:val="0"/>
          <w:marTop w:val="0"/>
          <w:marBottom w:val="0"/>
          <w:divBdr>
            <w:top w:val="none" w:sz="0" w:space="0" w:color="auto"/>
            <w:left w:val="none" w:sz="0" w:space="0" w:color="auto"/>
            <w:bottom w:val="none" w:sz="0" w:space="0" w:color="auto"/>
            <w:right w:val="none" w:sz="0" w:space="0" w:color="auto"/>
          </w:divBdr>
        </w:div>
        <w:div w:id="2134710381">
          <w:marLeft w:val="0"/>
          <w:marRight w:val="0"/>
          <w:marTop w:val="0"/>
          <w:marBottom w:val="0"/>
          <w:divBdr>
            <w:top w:val="none" w:sz="0" w:space="0" w:color="auto"/>
            <w:left w:val="none" w:sz="0" w:space="0" w:color="auto"/>
            <w:bottom w:val="none" w:sz="0" w:space="0" w:color="auto"/>
            <w:right w:val="none" w:sz="0" w:space="0" w:color="auto"/>
          </w:divBdr>
        </w:div>
        <w:div w:id="525099289">
          <w:marLeft w:val="0"/>
          <w:marRight w:val="0"/>
          <w:marTop w:val="0"/>
          <w:marBottom w:val="0"/>
          <w:divBdr>
            <w:top w:val="none" w:sz="0" w:space="0" w:color="auto"/>
            <w:left w:val="none" w:sz="0" w:space="0" w:color="auto"/>
            <w:bottom w:val="none" w:sz="0" w:space="0" w:color="auto"/>
            <w:right w:val="none" w:sz="0" w:space="0" w:color="auto"/>
          </w:divBdr>
        </w:div>
        <w:div w:id="536896129">
          <w:marLeft w:val="0"/>
          <w:marRight w:val="0"/>
          <w:marTop w:val="0"/>
          <w:marBottom w:val="0"/>
          <w:divBdr>
            <w:top w:val="none" w:sz="0" w:space="0" w:color="auto"/>
            <w:left w:val="none" w:sz="0" w:space="0" w:color="auto"/>
            <w:bottom w:val="none" w:sz="0" w:space="0" w:color="auto"/>
            <w:right w:val="none" w:sz="0" w:space="0" w:color="auto"/>
          </w:divBdr>
        </w:div>
        <w:div w:id="538587458">
          <w:marLeft w:val="0"/>
          <w:marRight w:val="0"/>
          <w:marTop w:val="0"/>
          <w:marBottom w:val="0"/>
          <w:divBdr>
            <w:top w:val="none" w:sz="0" w:space="0" w:color="auto"/>
            <w:left w:val="none" w:sz="0" w:space="0" w:color="auto"/>
            <w:bottom w:val="none" w:sz="0" w:space="0" w:color="auto"/>
            <w:right w:val="none" w:sz="0" w:space="0" w:color="auto"/>
          </w:divBdr>
        </w:div>
        <w:div w:id="1085880995">
          <w:marLeft w:val="0"/>
          <w:marRight w:val="0"/>
          <w:marTop w:val="0"/>
          <w:marBottom w:val="0"/>
          <w:divBdr>
            <w:top w:val="none" w:sz="0" w:space="0" w:color="auto"/>
            <w:left w:val="none" w:sz="0" w:space="0" w:color="auto"/>
            <w:bottom w:val="none" w:sz="0" w:space="0" w:color="auto"/>
            <w:right w:val="none" w:sz="0" w:space="0" w:color="auto"/>
          </w:divBdr>
        </w:div>
        <w:div w:id="547910515">
          <w:marLeft w:val="0"/>
          <w:marRight w:val="0"/>
          <w:marTop w:val="0"/>
          <w:marBottom w:val="0"/>
          <w:divBdr>
            <w:top w:val="none" w:sz="0" w:space="0" w:color="auto"/>
            <w:left w:val="none" w:sz="0" w:space="0" w:color="auto"/>
            <w:bottom w:val="none" w:sz="0" w:space="0" w:color="auto"/>
            <w:right w:val="none" w:sz="0" w:space="0" w:color="auto"/>
          </w:divBdr>
        </w:div>
        <w:div w:id="740522526">
          <w:marLeft w:val="0"/>
          <w:marRight w:val="0"/>
          <w:marTop w:val="0"/>
          <w:marBottom w:val="0"/>
          <w:divBdr>
            <w:top w:val="none" w:sz="0" w:space="0" w:color="auto"/>
            <w:left w:val="none" w:sz="0" w:space="0" w:color="auto"/>
            <w:bottom w:val="none" w:sz="0" w:space="0" w:color="auto"/>
            <w:right w:val="none" w:sz="0" w:space="0" w:color="auto"/>
          </w:divBdr>
        </w:div>
        <w:div w:id="2072843134">
          <w:marLeft w:val="0"/>
          <w:marRight w:val="0"/>
          <w:marTop w:val="0"/>
          <w:marBottom w:val="0"/>
          <w:divBdr>
            <w:top w:val="none" w:sz="0" w:space="0" w:color="auto"/>
            <w:left w:val="none" w:sz="0" w:space="0" w:color="auto"/>
            <w:bottom w:val="none" w:sz="0" w:space="0" w:color="auto"/>
            <w:right w:val="none" w:sz="0" w:space="0" w:color="auto"/>
          </w:divBdr>
        </w:div>
        <w:div w:id="1012997340">
          <w:marLeft w:val="0"/>
          <w:marRight w:val="0"/>
          <w:marTop w:val="0"/>
          <w:marBottom w:val="0"/>
          <w:divBdr>
            <w:top w:val="none" w:sz="0" w:space="0" w:color="auto"/>
            <w:left w:val="none" w:sz="0" w:space="0" w:color="auto"/>
            <w:bottom w:val="none" w:sz="0" w:space="0" w:color="auto"/>
            <w:right w:val="none" w:sz="0" w:space="0" w:color="auto"/>
          </w:divBdr>
          <w:divsChild>
            <w:div w:id="1708875217">
              <w:marLeft w:val="0"/>
              <w:marRight w:val="0"/>
              <w:marTop w:val="0"/>
              <w:marBottom w:val="0"/>
              <w:divBdr>
                <w:top w:val="none" w:sz="0" w:space="0" w:color="auto"/>
                <w:left w:val="none" w:sz="0" w:space="0" w:color="auto"/>
                <w:bottom w:val="none" w:sz="0" w:space="0" w:color="auto"/>
                <w:right w:val="none" w:sz="0" w:space="0" w:color="auto"/>
              </w:divBdr>
            </w:div>
            <w:div w:id="1360204829">
              <w:marLeft w:val="0"/>
              <w:marRight w:val="0"/>
              <w:marTop w:val="0"/>
              <w:marBottom w:val="0"/>
              <w:divBdr>
                <w:top w:val="none" w:sz="0" w:space="0" w:color="auto"/>
                <w:left w:val="none" w:sz="0" w:space="0" w:color="auto"/>
                <w:bottom w:val="none" w:sz="0" w:space="0" w:color="auto"/>
                <w:right w:val="none" w:sz="0" w:space="0" w:color="auto"/>
              </w:divBdr>
            </w:div>
            <w:div w:id="502470936">
              <w:marLeft w:val="0"/>
              <w:marRight w:val="0"/>
              <w:marTop w:val="0"/>
              <w:marBottom w:val="0"/>
              <w:divBdr>
                <w:top w:val="none" w:sz="0" w:space="0" w:color="auto"/>
                <w:left w:val="none" w:sz="0" w:space="0" w:color="auto"/>
                <w:bottom w:val="none" w:sz="0" w:space="0" w:color="auto"/>
                <w:right w:val="none" w:sz="0" w:space="0" w:color="auto"/>
              </w:divBdr>
            </w:div>
            <w:div w:id="1879731676">
              <w:marLeft w:val="0"/>
              <w:marRight w:val="0"/>
              <w:marTop w:val="0"/>
              <w:marBottom w:val="0"/>
              <w:divBdr>
                <w:top w:val="none" w:sz="0" w:space="0" w:color="auto"/>
                <w:left w:val="none" w:sz="0" w:space="0" w:color="auto"/>
                <w:bottom w:val="none" w:sz="0" w:space="0" w:color="auto"/>
                <w:right w:val="none" w:sz="0" w:space="0" w:color="auto"/>
              </w:divBdr>
            </w:div>
          </w:divsChild>
        </w:div>
        <w:div w:id="1727951901">
          <w:marLeft w:val="0"/>
          <w:marRight w:val="0"/>
          <w:marTop w:val="0"/>
          <w:marBottom w:val="0"/>
          <w:divBdr>
            <w:top w:val="none" w:sz="0" w:space="0" w:color="auto"/>
            <w:left w:val="none" w:sz="0" w:space="0" w:color="auto"/>
            <w:bottom w:val="none" w:sz="0" w:space="0" w:color="auto"/>
            <w:right w:val="none" w:sz="0" w:space="0" w:color="auto"/>
          </w:divBdr>
          <w:divsChild>
            <w:div w:id="1849523075">
              <w:marLeft w:val="0"/>
              <w:marRight w:val="0"/>
              <w:marTop w:val="0"/>
              <w:marBottom w:val="0"/>
              <w:divBdr>
                <w:top w:val="none" w:sz="0" w:space="0" w:color="auto"/>
                <w:left w:val="none" w:sz="0" w:space="0" w:color="auto"/>
                <w:bottom w:val="none" w:sz="0" w:space="0" w:color="auto"/>
                <w:right w:val="none" w:sz="0" w:space="0" w:color="auto"/>
              </w:divBdr>
            </w:div>
            <w:div w:id="98527269">
              <w:marLeft w:val="0"/>
              <w:marRight w:val="0"/>
              <w:marTop w:val="0"/>
              <w:marBottom w:val="0"/>
              <w:divBdr>
                <w:top w:val="none" w:sz="0" w:space="0" w:color="auto"/>
                <w:left w:val="none" w:sz="0" w:space="0" w:color="auto"/>
                <w:bottom w:val="none" w:sz="0" w:space="0" w:color="auto"/>
                <w:right w:val="none" w:sz="0" w:space="0" w:color="auto"/>
              </w:divBdr>
            </w:div>
            <w:div w:id="1876890494">
              <w:marLeft w:val="0"/>
              <w:marRight w:val="0"/>
              <w:marTop w:val="0"/>
              <w:marBottom w:val="0"/>
              <w:divBdr>
                <w:top w:val="none" w:sz="0" w:space="0" w:color="auto"/>
                <w:left w:val="none" w:sz="0" w:space="0" w:color="auto"/>
                <w:bottom w:val="none" w:sz="0" w:space="0" w:color="auto"/>
                <w:right w:val="none" w:sz="0" w:space="0" w:color="auto"/>
              </w:divBdr>
            </w:div>
          </w:divsChild>
        </w:div>
        <w:div w:id="422067766">
          <w:marLeft w:val="0"/>
          <w:marRight w:val="0"/>
          <w:marTop w:val="0"/>
          <w:marBottom w:val="0"/>
          <w:divBdr>
            <w:top w:val="none" w:sz="0" w:space="0" w:color="auto"/>
            <w:left w:val="none" w:sz="0" w:space="0" w:color="auto"/>
            <w:bottom w:val="none" w:sz="0" w:space="0" w:color="auto"/>
            <w:right w:val="none" w:sz="0" w:space="0" w:color="auto"/>
          </w:divBdr>
          <w:divsChild>
            <w:div w:id="1208712914">
              <w:marLeft w:val="0"/>
              <w:marRight w:val="0"/>
              <w:marTop w:val="0"/>
              <w:marBottom w:val="0"/>
              <w:divBdr>
                <w:top w:val="none" w:sz="0" w:space="0" w:color="auto"/>
                <w:left w:val="none" w:sz="0" w:space="0" w:color="auto"/>
                <w:bottom w:val="none" w:sz="0" w:space="0" w:color="auto"/>
                <w:right w:val="none" w:sz="0" w:space="0" w:color="auto"/>
              </w:divBdr>
            </w:div>
            <w:div w:id="1952281806">
              <w:marLeft w:val="0"/>
              <w:marRight w:val="0"/>
              <w:marTop w:val="0"/>
              <w:marBottom w:val="0"/>
              <w:divBdr>
                <w:top w:val="none" w:sz="0" w:space="0" w:color="auto"/>
                <w:left w:val="none" w:sz="0" w:space="0" w:color="auto"/>
                <w:bottom w:val="none" w:sz="0" w:space="0" w:color="auto"/>
                <w:right w:val="none" w:sz="0" w:space="0" w:color="auto"/>
              </w:divBdr>
            </w:div>
            <w:div w:id="681321582">
              <w:marLeft w:val="0"/>
              <w:marRight w:val="0"/>
              <w:marTop w:val="0"/>
              <w:marBottom w:val="0"/>
              <w:divBdr>
                <w:top w:val="none" w:sz="0" w:space="0" w:color="auto"/>
                <w:left w:val="none" w:sz="0" w:space="0" w:color="auto"/>
                <w:bottom w:val="none" w:sz="0" w:space="0" w:color="auto"/>
                <w:right w:val="none" w:sz="0" w:space="0" w:color="auto"/>
              </w:divBdr>
            </w:div>
          </w:divsChild>
        </w:div>
        <w:div w:id="460194086">
          <w:marLeft w:val="0"/>
          <w:marRight w:val="0"/>
          <w:marTop w:val="0"/>
          <w:marBottom w:val="0"/>
          <w:divBdr>
            <w:top w:val="none" w:sz="0" w:space="0" w:color="auto"/>
            <w:left w:val="none" w:sz="0" w:space="0" w:color="auto"/>
            <w:bottom w:val="none" w:sz="0" w:space="0" w:color="auto"/>
            <w:right w:val="none" w:sz="0" w:space="0" w:color="auto"/>
          </w:divBdr>
          <w:divsChild>
            <w:div w:id="1196623695">
              <w:marLeft w:val="0"/>
              <w:marRight w:val="0"/>
              <w:marTop w:val="0"/>
              <w:marBottom w:val="0"/>
              <w:divBdr>
                <w:top w:val="none" w:sz="0" w:space="0" w:color="auto"/>
                <w:left w:val="none" w:sz="0" w:space="0" w:color="auto"/>
                <w:bottom w:val="none" w:sz="0" w:space="0" w:color="auto"/>
                <w:right w:val="none" w:sz="0" w:space="0" w:color="auto"/>
              </w:divBdr>
            </w:div>
            <w:div w:id="1682703995">
              <w:marLeft w:val="0"/>
              <w:marRight w:val="0"/>
              <w:marTop w:val="0"/>
              <w:marBottom w:val="0"/>
              <w:divBdr>
                <w:top w:val="none" w:sz="0" w:space="0" w:color="auto"/>
                <w:left w:val="none" w:sz="0" w:space="0" w:color="auto"/>
                <w:bottom w:val="none" w:sz="0" w:space="0" w:color="auto"/>
                <w:right w:val="none" w:sz="0" w:space="0" w:color="auto"/>
              </w:divBdr>
            </w:div>
          </w:divsChild>
        </w:div>
        <w:div w:id="672609577">
          <w:marLeft w:val="0"/>
          <w:marRight w:val="0"/>
          <w:marTop w:val="0"/>
          <w:marBottom w:val="0"/>
          <w:divBdr>
            <w:top w:val="none" w:sz="0" w:space="0" w:color="auto"/>
            <w:left w:val="none" w:sz="0" w:space="0" w:color="auto"/>
            <w:bottom w:val="none" w:sz="0" w:space="0" w:color="auto"/>
            <w:right w:val="none" w:sz="0" w:space="0" w:color="auto"/>
          </w:divBdr>
        </w:div>
        <w:div w:id="70005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safe.co.uk/blogs/lone-working-everything-an-employer-needs-to-kn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lone-working/employer/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lunteering@heysmilefoundation.org.ukF" TargetMode="External"/><Relationship Id="rId4" Type="http://schemas.openxmlformats.org/officeDocument/2006/relationships/webSettings" Target="webSettings.xml"/><Relationship Id="rId9" Type="http://schemas.openxmlformats.org/officeDocument/2006/relationships/hyperlink" Target="mailto:enquiries@hull-cvs.co.uk"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Norton</dc:creator>
  <cp:keywords/>
  <dc:description/>
  <cp:lastModifiedBy>Ellie Goodyear</cp:lastModifiedBy>
  <cp:revision>45</cp:revision>
  <dcterms:created xsi:type="dcterms:W3CDTF">2022-06-24T11:46:00Z</dcterms:created>
  <dcterms:modified xsi:type="dcterms:W3CDTF">2022-12-20T10:10:00Z</dcterms:modified>
</cp:coreProperties>
</file>