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6821" w14:textId="77777777" w:rsidR="00D55015" w:rsidRDefault="00D55015" w:rsidP="00521C03">
      <w:pPr>
        <w:spacing w:line="276" w:lineRule="auto"/>
        <w:jc w:val="both"/>
        <w:rPr>
          <w:rFonts w:ascii="Arial" w:hAnsi="Arial" w:cs="Arial"/>
          <w:b/>
        </w:rPr>
      </w:pPr>
    </w:p>
    <w:p w14:paraId="597A6822" w14:textId="0C0555FF" w:rsidR="00671BFA" w:rsidRPr="00E75B9F" w:rsidRDefault="00E75B9F" w:rsidP="00521C03">
      <w:pPr>
        <w:spacing w:line="276" w:lineRule="auto"/>
        <w:jc w:val="both"/>
        <w:rPr>
          <w:rFonts w:ascii="Arial" w:hAnsi="Arial" w:cs="Arial"/>
          <w:b/>
        </w:rPr>
      </w:pPr>
      <w:r>
        <w:rPr>
          <w:rFonts w:ascii="Arial" w:hAnsi="Arial" w:cs="Arial"/>
          <w:b/>
        </w:rPr>
        <w:t xml:space="preserve">1. </w:t>
      </w:r>
      <w:r w:rsidR="00671BFA" w:rsidRPr="00E75B9F">
        <w:rPr>
          <w:rFonts w:ascii="Arial" w:hAnsi="Arial" w:cs="Arial"/>
          <w:b/>
        </w:rPr>
        <w:t>Introduction</w:t>
      </w:r>
    </w:p>
    <w:p w14:paraId="597A6823" w14:textId="77777777" w:rsidR="00252D8A" w:rsidRPr="00E75B9F" w:rsidRDefault="001E2586" w:rsidP="00521C03">
      <w:pPr>
        <w:spacing w:line="276" w:lineRule="auto"/>
        <w:jc w:val="both"/>
        <w:rPr>
          <w:rFonts w:ascii="Arial" w:hAnsi="Arial" w:cs="Arial"/>
        </w:rPr>
      </w:pPr>
      <w:r w:rsidRPr="00E75B9F">
        <w:rPr>
          <w:rFonts w:ascii="Arial" w:hAnsi="Arial" w:cs="Arial"/>
        </w:rPr>
        <w:t>“</w:t>
      </w:r>
      <w:r w:rsidR="00252D8A" w:rsidRPr="00E75B9F">
        <w:rPr>
          <w:rFonts w:ascii="Arial" w:hAnsi="Arial" w:cs="Arial"/>
        </w:rPr>
        <w:t xml:space="preserve">Protecting people and safeguarding responsibilities should be a governance priority for all charities. As part of fulling your trustees duties, you must take reasonable steps to protect </w:t>
      </w:r>
      <w:r w:rsidR="009167AC" w:rsidRPr="00E75B9F">
        <w:rPr>
          <w:rFonts w:ascii="Arial" w:hAnsi="Arial" w:cs="Arial"/>
        </w:rPr>
        <w:t xml:space="preserve">from harm </w:t>
      </w:r>
      <w:r w:rsidR="00252D8A" w:rsidRPr="00E75B9F">
        <w:rPr>
          <w:rFonts w:ascii="Arial" w:hAnsi="Arial" w:cs="Arial"/>
        </w:rPr>
        <w:t>people who come into con</w:t>
      </w:r>
      <w:r w:rsidR="009167AC" w:rsidRPr="00E75B9F">
        <w:rPr>
          <w:rFonts w:ascii="Arial" w:hAnsi="Arial" w:cs="Arial"/>
        </w:rPr>
        <w:t>tact with your charity</w:t>
      </w:r>
      <w:r w:rsidR="00252D8A" w:rsidRPr="00E75B9F">
        <w:rPr>
          <w:rFonts w:ascii="Arial" w:hAnsi="Arial" w:cs="Arial"/>
        </w:rPr>
        <w:t>.</w:t>
      </w:r>
    </w:p>
    <w:p w14:paraId="597A6825" w14:textId="77777777" w:rsidR="00252D8A" w:rsidRPr="00E75B9F" w:rsidRDefault="00252D8A" w:rsidP="00521C03">
      <w:pPr>
        <w:spacing w:line="276" w:lineRule="auto"/>
        <w:jc w:val="both"/>
        <w:rPr>
          <w:rFonts w:ascii="Arial" w:hAnsi="Arial" w:cs="Arial"/>
        </w:rPr>
      </w:pPr>
      <w:r w:rsidRPr="00E75B9F">
        <w:rPr>
          <w:rFonts w:ascii="Arial" w:hAnsi="Arial" w:cs="Arial"/>
        </w:rPr>
        <w:t>This includes:</w:t>
      </w:r>
    </w:p>
    <w:p w14:paraId="597A6826" w14:textId="77777777" w:rsidR="00252D8A" w:rsidRDefault="00252D8A" w:rsidP="00521C03">
      <w:pPr>
        <w:pStyle w:val="ListParagraph"/>
        <w:numPr>
          <w:ilvl w:val="0"/>
          <w:numId w:val="7"/>
        </w:numPr>
        <w:spacing w:line="276" w:lineRule="auto"/>
        <w:jc w:val="both"/>
        <w:rPr>
          <w:rFonts w:ascii="Arial" w:hAnsi="Arial" w:cs="Arial"/>
        </w:rPr>
      </w:pPr>
      <w:r>
        <w:rPr>
          <w:rFonts w:ascii="Arial" w:hAnsi="Arial" w:cs="Arial"/>
        </w:rPr>
        <w:t>People who benefit from your charity’s work</w:t>
      </w:r>
    </w:p>
    <w:p w14:paraId="597A6827" w14:textId="77777777" w:rsidR="00252D8A" w:rsidRDefault="00252D8A" w:rsidP="00521C03">
      <w:pPr>
        <w:pStyle w:val="ListParagraph"/>
        <w:numPr>
          <w:ilvl w:val="0"/>
          <w:numId w:val="7"/>
        </w:numPr>
        <w:spacing w:line="276" w:lineRule="auto"/>
        <w:jc w:val="both"/>
        <w:rPr>
          <w:rFonts w:ascii="Arial" w:hAnsi="Arial" w:cs="Arial"/>
        </w:rPr>
      </w:pPr>
      <w:r>
        <w:rPr>
          <w:rFonts w:ascii="Arial" w:hAnsi="Arial" w:cs="Arial"/>
        </w:rPr>
        <w:t>Staff</w:t>
      </w:r>
    </w:p>
    <w:p w14:paraId="597A6828" w14:textId="77777777" w:rsidR="00252D8A" w:rsidRDefault="00252D8A" w:rsidP="00521C03">
      <w:pPr>
        <w:pStyle w:val="ListParagraph"/>
        <w:numPr>
          <w:ilvl w:val="0"/>
          <w:numId w:val="7"/>
        </w:numPr>
        <w:spacing w:line="276" w:lineRule="auto"/>
        <w:jc w:val="both"/>
        <w:rPr>
          <w:rFonts w:ascii="Arial" w:hAnsi="Arial" w:cs="Arial"/>
        </w:rPr>
      </w:pPr>
      <w:r>
        <w:rPr>
          <w:rFonts w:ascii="Arial" w:hAnsi="Arial" w:cs="Arial"/>
        </w:rPr>
        <w:t>Volunteers</w:t>
      </w:r>
    </w:p>
    <w:p w14:paraId="597A6829" w14:textId="77777777" w:rsidR="00252D8A" w:rsidRPr="00E75B9F" w:rsidRDefault="00252D8A" w:rsidP="00521C03">
      <w:pPr>
        <w:spacing w:line="276" w:lineRule="auto"/>
        <w:jc w:val="both"/>
        <w:rPr>
          <w:rFonts w:ascii="Arial" w:hAnsi="Arial" w:cs="Arial"/>
          <w:i/>
        </w:rPr>
      </w:pPr>
      <w:r w:rsidRPr="00E75B9F">
        <w:rPr>
          <w:rFonts w:ascii="Arial" w:hAnsi="Arial" w:cs="Arial"/>
        </w:rPr>
        <w:t>It may also include other people who come into contact with your charity through its work.</w:t>
      </w:r>
      <w:r w:rsidR="001E2586" w:rsidRPr="00E75B9F">
        <w:rPr>
          <w:rFonts w:ascii="Arial" w:hAnsi="Arial" w:cs="Arial"/>
        </w:rPr>
        <w:t>”</w:t>
      </w:r>
    </w:p>
    <w:p w14:paraId="597A682A" w14:textId="7C52F088" w:rsidR="0011348A" w:rsidRPr="00E75B9F" w:rsidRDefault="00210B77" w:rsidP="00521C03">
      <w:pPr>
        <w:spacing w:line="276" w:lineRule="auto"/>
        <w:rPr>
          <w:rFonts w:ascii="Arial" w:hAnsi="Arial" w:cs="Arial"/>
          <w:i/>
        </w:rPr>
      </w:pPr>
      <w:r w:rsidRPr="00E75B9F">
        <w:rPr>
          <w:rFonts w:ascii="Arial" w:hAnsi="Arial" w:cs="Arial"/>
          <w:i/>
        </w:rPr>
        <w:t xml:space="preserve">- </w:t>
      </w:r>
      <w:r w:rsidR="00252D8A" w:rsidRPr="00E75B9F">
        <w:rPr>
          <w:rFonts w:ascii="Arial" w:hAnsi="Arial" w:cs="Arial"/>
          <w:i/>
        </w:rPr>
        <w:t>Charity Commission</w:t>
      </w:r>
    </w:p>
    <w:p w14:paraId="597A682B" w14:textId="0845F28C" w:rsidR="001E2586" w:rsidRPr="001E2586" w:rsidRDefault="001E2586" w:rsidP="00521C03">
      <w:pPr>
        <w:pStyle w:val="NormalWeb"/>
        <w:spacing w:before="149"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w:t>
      </w:r>
      <w:r w:rsidRPr="001E2586">
        <w:rPr>
          <w:rFonts w:ascii="Arial" w:hAnsi="Arial" w:cs="Arial"/>
          <w:color w:val="000000"/>
          <w:sz w:val="22"/>
          <w:szCs w:val="22"/>
        </w:rPr>
        <w:t>If your organisation works with children or young people, or with adults at-risk or in vulnerable situations it should have a safeguarding policy and procedure. There should be a high degree of awareness among staff and volunteers of safeguarding issues and their roles in protecting people from harm.</w:t>
      </w:r>
    </w:p>
    <w:p w14:paraId="597A682C" w14:textId="77777777" w:rsidR="001E2586" w:rsidRDefault="001E2586" w:rsidP="00521C03">
      <w:pPr>
        <w:pStyle w:val="NormalWeb"/>
        <w:spacing w:before="0" w:beforeAutospacing="0" w:after="0" w:afterAutospacing="0" w:line="276" w:lineRule="auto"/>
        <w:ind w:left="720"/>
        <w:jc w:val="both"/>
        <w:rPr>
          <w:rFonts w:ascii="Arial" w:hAnsi="Arial" w:cs="Arial"/>
          <w:color w:val="000000"/>
          <w:sz w:val="22"/>
          <w:szCs w:val="22"/>
        </w:rPr>
      </w:pPr>
    </w:p>
    <w:p w14:paraId="597A682D" w14:textId="77777777" w:rsidR="001E2586" w:rsidRDefault="001E2586" w:rsidP="00521C03">
      <w:pPr>
        <w:pStyle w:val="NormalWeb"/>
        <w:spacing w:before="0" w:beforeAutospacing="0" w:after="0" w:afterAutospacing="0" w:line="276" w:lineRule="auto"/>
        <w:jc w:val="both"/>
        <w:rPr>
          <w:rFonts w:ascii="Arial" w:hAnsi="Arial" w:cs="Arial"/>
          <w:color w:val="000000"/>
          <w:sz w:val="22"/>
          <w:szCs w:val="22"/>
        </w:rPr>
      </w:pPr>
      <w:r w:rsidRPr="001E2586">
        <w:rPr>
          <w:rFonts w:ascii="Arial" w:hAnsi="Arial" w:cs="Arial"/>
          <w:color w:val="000000"/>
          <w:sz w:val="22"/>
          <w:szCs w:val="22"/>
        </w:rPr>
        <w:t xml:space="preserve">Additionally, the Charity Commission advises that safeguarding should be a priority for </w:t>
      </w:r>
      <w:r w:rsidRPr="000D3B0B">
        <w:rPr>
          <w:rStyle w:val="Strong"/>
          <w:rFonts w:ascii="Arial" w:hAnsi="Arial" w:cs="Arial"/>
          <w:b w:val="0"/>
          <w:bCs w:val="0"/>
          <w:color w:val="000000"/>
          <w:sz w:val="22"/>
          <w:szCs w:val="22"/>
          <w:bdr w:val="none" w:sz="0" w:space="0" w:color="auto" w:frame="1"/>
        </w:rPr>
        <w:t>all</w:t>
      </w:r>
      <w:r w:rsidRPr="001E2586">
        <w:rPr>
          <w:rFonts w:ascii="Arial" w:hAnsi="Arial" w:cs="Arial"/>
          <w:color w:val="000000"/>
          <w:sz w:val="22"/>
          <w:szCs w:val="22"/>
        </w:rPr>
        <w:t xml:space="preserve"> charities, not just those working with groups traditionally considered at risk.</w:t>
      </w:r>
      <w:r>
        <w:rPr>
          <w:rFonts w:ascii="Arial" w:hAnsi="Arial" w:cs="Arial"/>
          <w:color w:val="000000"/>
          <w:sz w:val="22"/>
          <w:szCs w:val="22"/>
        </w:rPr>
        <w:t>”</w:t>
      </w:r>
    </w:p>
    <w:p w14:paraId="597A682E" w14:textId="03748E51" w:rsidR="001E2586" w:rsidRPr="001E2586" w:rsidRDefault="002B32CA" w:rsidP="00521C03">
      <w:pPr>
        <w:pStyle w:val="NormalWeb"/>
        <w:spacing w:before="0" w:beforeAutospacing="0" w:after="0" w:afterAutospacing="0" w:line="276" w:lineRule="auto"/>
        <w:rPr>
          <w:rFonts w:ascii="Arial" w:hAnsi="Arial" w:cs="Arial"/>
          <w:i/>
          <w:color w:val="000000"/>
        </w:rPr>
      </w:pPr>
      <w:r>
        <w:rPr>
          <w:rFonts w:ascii="Arial" w:hAnsi="Arial" w:cs="Arial"/>
          <w:i/>
          <w:color w:val="000000"/>
          <w:sz w:val="22"/>
          <w:szCs w:val="22"/>
        </w:rPr>
        <w:br/>
      </w:r>
      <w:r w:rsidR="00210B77">
        <w:rPr>
          <w:rFonts w:ascii="Arial" w:hAnsi="Arial" w:cs="Arial"/>
          <w:i/>
          <w:color w:val="000000"/>
          <w:sz w:val="22"/>
          <w:szCs w:val="22"/>
        </w:rPr>
        <w:t xml:space="preserve">- </w:t>
      </w:r>
      <w:r w:rsidR="001E2586" w:rsidRPr="001E2586">
        <w:rPr>
          <w:rFonts w:ascii="Arial" w:hAnsi="Arial" w:cs="Arial"/>
          <w:i/>
          <w:color w:val="000000"/>
          <w:sz w:val="22"/>
          <w:szCs w:val="22"/>
        </w:rPr>
        <w:t>NCVO</w:t>
      </w:r>
    </w:p>
    <w:p w14:paraId="0C010F4B" w14:textId="77777777" w:rsidR="00E75B9F" w:rsidRDefault="00E75B9F" w:rsidP="00521C03">
      <w:pPr>
        <w:spacing w:line="276" w:lineRule="auto"/>
        <w:jc w:val="both"/>
        <w:rPr>
          <w:rFonts w:ascii="Arial" w:hAnsi="Arial" w:cs="Arial"/>
          <w:b/>
        </w:rPr>
      </w:pPr>
    </w:p>
    <w:p w14:paraId="597A6830" w14:textId="7923104A" w:rsidR="00671BFA" w:rsidRPr="00E75B9F" w:rsidRDefault="00E75B9F" w:rsidP="00521C03">
      <w:pPr>
        <w:spacing w:line="276" w:lineRule="auto"/>
        <w:jc w:val="both"/>
        <w:rPr>
          <w:rFonts w:ascii="Arial" w:hAnsi="Arial" w:cs="Arial"/>
          <w:b/>
        </w:rPr>
      </w:pPr>
      <w:r>
        <w:rPr>
          <w:rFonts w:ascii="Arial" w:hAnsi="Arial" w:cs="Arial"/>
          <w:b/>
        </w:rPr>
        <w:t xml:space="preserve">2. </w:t>
      </w:r>
      <w:r w:rsidR="00671BFA" w:rsidRPr="00E75B9F">
        <w:rPr>
          <w:rFonts w:ascii="Arial" w:hAnsi="Arial" w:cs="Arial"/>
          <w:b/>
        </w:rPr>
        <w:t>Useful links</w:t>
      </w:r>
    </w:p>
    <w:p w14:paraId="4FDDF5A8" w14:textId="77777777" w:rsidR="00E12DE1" w:rsidRPr="00AA7101" w:rsidRDefault="002B32CA" w:rsidP="00521C03">
      <w:pPr>
        <w:spacing w:line="276" w:lineRule="auto"/>
        <w:rPr>
          <w:rStyle w:val="Hyperlink"/>
          <w:rFonts w:ascii="Arial" w:hAnsi="Arial" w:cs="Arial"/>
          <w:color w:val="4472C4" w:themeColor="accent5"/>
        </w:rPr>
      </w:pPr>
      <w:hyperlink r:id="rId7" w:history="1">
        <w:r w:rsidR="00E12DE1" w:rsidRPr="00AA7101">
          <w:rPr>
            <w:rStyle w:val="Hyperlink"/>
            <w:rFonts w:ascii="Arial" w:hAnsi="Arial" w:cs="Arial"/>
            <w:color w:val="4472C4" w:themeColor="accent5"/>
          </w:rPr>
          <w:t>Ann Craft Trust - What do Volunteers Need to Know to Keep Themselves and Others Safe?</w:t>
        </w:r>
      </w:hyperlink>
    </w:p>
    <w:p w14:paraId="7B3EF6BA" w14:textId="77777777" w:rsidR="00E75B9F" w:rsidRPr="00AA7101" w:rsidRDefault="002B32CA" w:rsidP="00521C03">
      <w:pPr>
        <w:spacing w:line="276" w:lineRule="auto"/>
        <w:rPr>
          <w:rFonts w:ascii="Arial" w:hAnsi="Arial" w:cs="Arial"/>
          <w:color w:val="4472C4" w:themeColor="accent5"/>
        </w:rPr>
      </w:pPr>
      <w:hyperlink r:id="rId8" w:history="1">
        <w:r w:rsidR="00E12DE1" w:rsidRPr="00AA7101">
          <w:rPr>
            <w:rStyle w:val="Hyperlink"/>
            <w:rFonts w:ascii="Arial" w:hAnsi="Arial" w:cs="Arial"/>
            <w:color w:val="4472C4" w:themeColor="accent5"/>
          </w:rPr>
          <w:t>NCVO - Safer recruitment of volunteers</w:t>
        </w:r>
      </w:hyperlink>
    </w:p>
    <w:p w14:paraId="79E674BE" w14:textId="207D1FF0" w:rsidR="00E12DE1" w:rsidRPr="00AA7101" w:rsidRDefault="002B32CA" w:rsidP="00521C03">
      <w:pPr>
        <w:spacing w:line="276" w:lineRule="auto"/>
        <w:rPr>
          <w:rStyle w:val="Hyperlink"/>
          <w:rFonts w:ascii="Arial" w:hAnsi="Arial" w:cs="Arial"/>
          <w:color w:val="4472C4" w:themeColor="accent5"/>
          <w:u w:val="none"/>
        </w:rPr>
      </w:pPr>
      <w:hyperlink r:id="rId9" w:anchor=":~:text=Your%20organisation%20needs%20to%20have%20the%20right%20safeguarding,risk%20of%20harm%20and%20potentially%20harmful%20to%20others" w:history="1">
        <w:r w:rsidR="00E12DE1" w:rsidRPr="00AA7101">
          <w:rPr>
            <w:rStyle w:val="Hyperlink"/>
            <w:rFonts w:ascii="Arial" w:hAnsi="Arial" w:cs="Arial"/>
            <w:color w:val="4472C4" w:themeColor="accent5"/>
          </w:rPr>
          <w:t>NCVO - Planning for safeguarding in your organisation</w:t>
        </w:r>
      </w:hyperlink>
    </w:p>
    <w:p w14:paraId="4BF8999B" w14:textId="6210CE48" w:rsidR="005C090F" w:rsidRPr="00AA7101" w:rsidRDefault="002B32CA" w:rsidP="00521C03">
      <w:pPr>
        <w:spacing w:line="276" w:lineRule="auto"/>
        <w:rPr>
          <w:rFonts w:ascii="Arial" w:hAnsi="Arial" w:cs="Arial"/>
          <w:color w:val="4472C4" w:themeColor="accent5"/>
        </w:rPr>
      </w:pPr>
      <w:hyperlink r:id="rId10" w:history="1">
        <w:r w:rsidR="008F468D" w:rsidRPr="00AA7101">
          <w:rPr>
            <w:rStyle w:val="Hyperlink"/>
            <w:rFonts w:ascii="Arial" w:hAnsi="Arial" w:cs="Arial"/>
            <w:color w:val="4472C4" w:themeColor="accent5"/>
          </w:rPr>
          <w:t>GOV.UK - Safeguarding and protecting people for charities and trustees</w:t>
        </w:r>
      </w:hyperlink>
    </w:p>
    <w:p w14:paraId="25BC0611" w14:textId="266C06FB" w:rsidR="005C090F" w:rsidRPr="00AA7101" w:rsidRDefault="002B32CA" w:rsidP="00521C03">
      <w:pPr>
        <w:spacing w:line="276" w:lineRule="auto"/>
        <w:rPr>
          <w:rFonts w:ascii="Arial" w:hAnsi="Arial" w:cs="Arial"/>
          <w:color w:val="4472C4" w:themeColor="accent5"/>
        </w:rPr>
      </w:pPr>
      <w:hyperlink r:id="rId11" w:history="1">
        <w:r w:rsidR="001129F8" w:rsidRPr="00AA7101">
          <w:rPr>
            <w:rStyle w:val="Hyperlink"/>
            <w:rFonts w:ascii="Arial" w:hAnsi="Arial" w:cs="Arial"/>
            <w:color w:val="4472C4" w:themeColor="accent5"/>
          </w:rPr>
          <w:t>East Riding Safeguarding Adults Board - Safeguarding</w:t>
        </w:r>
      </w:hyperlink>
    </w:p>
    <w:p w14:paraId="3D67A9F6" w14:textId="42DDD17E" w:rsidR="00971C06" w:rsidRPr="00AA7101" w:rsidRDefault="002B32CA" w:rsidP="00521C03">
      <w:pPr>
        <w:spacing w:line="276" w:lineRule="auto"/>
        <w:rPr>
          <w:rFonts w:ascii="Arial" w:hAnsi="Arial" w:cs="Arial"/>
          <w:color w:val="4472C4" w:themeColor="accent5"/>
        </w:rPr>
      </w:pPr>
      <w:hyperlink r:id="rId12" w:history="1">
        <w:r w:rsidR="0077180D" w:rsidRPr="00AA7101">
          <w:rPr>
            <w:rStyle w:val="Hyperlink"/>
            <w:rFonts w:ascii="Arial" w:hAnsi="Arial" w:cs="Arial"/>
            <w:color w:val="4472C4" w:themeColor="accent5"/>
          </w:rPr>
          <w:t xml:space="preserve">Hull Safeguarding Adults Board - Safeguarding </w:t>
        </w:r>
      </w:hyperlink>
    </w:p>
    <w:p w14:paraId="5D902E6C" w14:textId="77777777" w:rsidR="00971C06" w:rsidRDefault="00971C06" w:rsidP="00521C03">
      <w:pPr>
        <w:pStyle w:val="ListParagraph"/>
        <w:spacing w:line="276" w:lineRule="auto"/>
      </w:pPr>
    </w:p>
    <w:p w14:paraId="597A684C" w14:textId="1150A54D" w:rsidR="00671BFA" w:rsidRPr="00E75B9F" w:rsidRDefault="00E75B9F" w:rsidP="00521C03">
      <w:pPr>
        <w:spacing w:line="276" w:lineRule="auto"/>
        <w:jc w:val="both"/>
        <w:rPr>
          <w:rFonts w:ascii="Arial" w:hAnsi="Arial" w:cs="Arial"/>
          <w:b/>
        </w:rPr>
      </w:pPr>
      <w:r>
        <w:rPr>
          <w:rFonts w:ascii="Arial" w:hAnsi="Arial" w:cs="Arial"/>
          <w:b/>
        </w:rPr>
        <w:t xml:space="preserve">3. </w:t>
      </w:r>
      <w:r w:rsidR="00671BFA" w:rsidRPr="00E75B9F">
        <w:rPr>
          <w:rFonts w:ascii="Arial" w:hAnsi="Arial" w:cs="Arial"/>
          <w:b/>
        </w:rPr>
        <w:t>Actions</w:t>
      </w:r>
    </w:p>
    <w:p w14:paraId="597A684D" w14:textId="77777777" w:rsidR="00300817" w:rsidRDefault="00300817" w:rsidP="00521C03">
      <w:pPr>
        <w:pStyle w:val="ListParagraph"/>
        <w:numPr>
          <w:ilvl w:val="0"/>
          <w:numId w:val="2"/>
        </w:numPr>
        <w:spacing w:line="276" w:lineRule="auto"/>
        <w:jc w:val="both"/>
        <w:rPr>
          <w:rFonts w:ascii="Arial" w:hAnsi="Arial" w:cs="Arial"/>
        </w:rPr>
      </w:pPr>
      <w:r>
        <w:rPr>
          <w:rFonts w:ascii="Arial" w:hAnsi="Arial" w:cs="Arial"/>
        </w:rPr>
        <w:t xml:space="preserve">Review </w:t>
      </w:r>
      <w:r w:rsidR="006616B2">
        <w:rPr>
          <w:rFonts w:ascii="Arial" w:hAnsi="Arial" w:cs="Arial"/>
        </w:rPr>
        <w:t xml:space="preserve">your responsibilities </w:t>
      </w:r>
      <w:r w:rsidR="00B113DB">
        <w:rPr>
          <w:rFonts w:ascii="Arial" w:hAnsi="Arial" w:cs="Arial"/>
        </w:rPr>
        <w:t xml:space="preserve"> </w:t>
      </w:r>
    </w:p>
    <w:p w14:paraId="597A684E" w14:textId="77777777" w:rsidR="00300817" w:rsidRDefault="006616B2" w:rsidP="00521C03">
      <w:pPr>
        <w:pStyle w:val="ListParagraph"/>
        <w:numPr>
          <w:ilvl w:val="0"/>
          <w:numId w:val="2"/>
        </w:numPr>
        <w:spacing w:line="276" w:lineRule="auto"/>
        <w:jc w:val="both"/>
        <w:rPr>
          <w:rFonts w:ascii="Arial" w:hAnsi="Arial" w:cs="Arial"/>
        </w:rPr>
      </w:pPr>
      <w:r>
        <w:rPr>
          <w:rFonts w:ascii="Arial" w:hAnsi="Arial" w:cs="Arial"/>
        </w:rPr>
        <w:t xml:space="preserve">Review local safeguarding board resources and support </w:t>
      </w:r>
    </w:p>
    <w:p w14:paraId="597A684F" w14:textId="77777777" w:rsidR="00FF3CBB" w:rsidRDefault="00FF3CBB" w:rsidP="00521C03">
      <w:pPr>
        <w:pStyle w:val="ListParagraph"/>
        <w:numPr>
          <w:ilvl w:val="0"/>
          <w:numId w:val="2"/>
        </w:numPr>
        <w:spacing w:line="276" w:lineRule="auto"/>
        <w:rPr>
          <w:rFonts w:ascii="Arial" w:hAnsi="Arial" w:cs="Arial"/>
        </w:rPr>
      </w:pPr>
      <w:r>
        <w:rPr>
          <w:rFonts w:ascii="Arial" w:hAnsi="Arial" w:cs="Arial"/>
        </w:rPr>
        <w:t>Review whether a change in policy is required</w:t>
      </w:r>
    </w:p>
    <w:p w14:paraId="597A6850" w14:textId="77777777" w:rsidR="00FF3CBB" w:rsidRDefault="00FF3CBB" w:rsidP="00521C03">
      <w:pPr>
        <w:pStyle w:val="ListParagraph"/>
        <w:numPr>
          <w:ilvl w:val="0"/>
          <w:numId w:val="2"/>
        </w:numPr>
        <w:spacing w:line="276" w:lineRule="auto"/>
        <w:rPr>
          <w:rFonts w:ascii="Arial" w:hAnsi="Arial" w:cs="Arial"/>
        </w:rPr>
      </w:pPr>
      <w:r>
        <w:rPr>
          <w:rFonts w:ascii="Arial" w:hAnsi="Arial" w:cs="Arial"/>
        </w:rPr>
        <w:t>If required, action Appendix 1 and update staff/volunteers and relevant stakeholders</w:t>
      </w:r>
    </w:p>
    <w:p w14:paraId="37C836D8" w14:textId="77777777" w:rsidR="00B82B15" w:rsidRDefault="00B82B15" w:rsidP="00B82B15">
      <w:pPr>
        <w:pStyle w:val="ListParagraph"/>
        <w:spacing w:line="276" w:lineRule="auto"/>
        <w:ind w:left="1080"/>
        <w:rPr>
          <w:rFonts w:ascii="Arial" w:hAnsi="Arial" w:cs="Arial"/>
        </w:rPr>
      </w:pPr>
    </w:p>
    <w:p w14:paraId="597A6854" w14:textId="381444E2" w:rsidR="007625BA" w:rsidRPr="00747B5D" w:rsidRDefault="00747B5D" w:rsidP="00521C03">
      <w:pPr>
        <w:spacing w:line="276" w:lineRule="auto"/>
        <w:jc w:val="both"/>
        <w:rPr>
          <w:rFonts w:ascii="Arial" w:hAnsi="Arial" w:cs="Arial"/>
          <w:b/>
        </w:rPr>
      </w:pPr>
      <w:r>
        <w:rPr>
          <w:rFonts w:ascii="Arial" w:hAnsi="Arial" w:cs="Arial"/>
          <w:b/>
        </w:rPr>
        <w:lastRenderedPageBreak/>
        <w:t xml:space="preserve">4. </w:t>
      </w:r>
      <w:r w:rsidR="007625BA" w:rsidRPr="00747B5D">
        <w:rPr>
          <w:rFonts w:ascii="Arial" w:hAnsi="Arial" w:cs="Arial"/>
          <w:b/>
        </w:rPr>
        <w:t>Additional notes:</w:t>
      </w:r>
    </w:p>
    <w:p w14:paraId="597A6855" w14:textId="77777777" w:rsidR="0066064B" w:rsidRPr="0066064B" w:rsidRDefault="0066064B" w:rsidP="00521C03">
      <w:pPr>
        <w:pStyle w:val="ListParagraph"/>
        <w:spacing w:line="276" w:lineRule="auto"/>
        <w:jc w:val="both"/>
        <w:rPr>
          <w:rFonts w:ascii="Arial" w:hAnsi="Arial" w:cs="Arial"/>
          <w:b/>
          <w:sz w:val="8"/>
          <w:szCs w:val="8"/>
        </w:rPr>
      </w:pPr>
    </w:p>
    <w:p w14:paraId="198B8371" w14:textId="77777777" w:rsidR="003E4E48" w:rsidRDefault="003E4E48" w:rsidP="00521C03">
      <w:pPr>
        <w:pStyle w:val="NoSpacing"/>
        <w:spacing w:line="276" w:lineRule="auto"/>
        <w:rPr>
          <w:rFonts w:ascii="Arial" w:eastAsia="Times New Roman" w:hAnsi="Arial" w:cs="Arial"/>
          <w:lang w:eastAsia="en-GB"/>
        </w:rPr>
      </w:pPr>
      <w:r>
        <w:rPr>
          <w:rFonts w:ascii="Arial" w:hAnsi="Arial" w:cs="Arial"/>
        </w:rPr>
        <w:t xml:space="preserve">For </w:t>
      </w:r>
      <w:r w:rsidRPr="003D581E">
        <w:rPr>
          <w:rFonts w:ascii="Arial" w:hAnsi="Arial" w:cs="Arial"/>
        </w:rPr>
        <w:t xml:space="preserve">additional support, </w:t>
      </w:r>
      <w:r>
        <w:rPr>
          <w:rFonts w:ascii="Arial" w:hAnsi="Arial" w:cs="Arial"/>
        </w:rPr>
        <w:t xml:space="preserve">please </w:t>
      </w:r>
      <w:r w:rsidRPr="003D581E">
        <w:rPr>
          <w:rFonts w:ascii="Arial" w:eastAsia="Times New Roman" w:hAnsi="Arial" w:cs="Arial"/>
          <w:lang w:eastAsia="en-GB"/>
        </w:rPr>
        <w:t>contact</w:t>
      </w:r>
      <w:r>
        <w:rPr>
          <w:rFonts w:ascii="Arial" w:eastAsia="Times New Roman" w:hAnsi="Arial" w:cs="Arial"/>
          <w:lang w:eastAsia="en-GB"/>
        </w:rPr>
        <w:t>:</w:t>
      </w:r>
      <w:r>
        <w:rPr>
          <w:rFonts w:ascii="Arial" w:eastAsia="Times New Roman" w:hAnsi="Arial" w:cs="Arial"/>
          <w:lang w:eastAsia="en-GB"/>
        </w:rPr>
        <w:br/>
      </w:r>
      <w:r w:rsidRPr="003D581E">
        <w:rPr>
          <w:rFonts w:ascii="Arial" w:eastAsia="Times New Roman" w:hAnsi="Arial" w:cs="Arial"/>
          <w:lang w:eastAsia="en-GB"/>
        </w:rPr>
        <w:t xml:space="preserve">Hull CVS </w:t>
      </w:r>
      <w:r>
        <w:rPr>
          <w:rFonts w:ascii="Arial" w:eastAsia="Times New Roman" w:hAnsi="Arial" w:cs="Arial"/>
          <w:lang w:eastAsia="en-GB"/>
        </w:rPr>
        <w:t xml:space="preserve">at </w:t>
      </w:r>
      <w:hyperlink r:id="rId13" w:history="1">
        <w:r w:rsidRPr="003D581E">
          <w:rPr>
            <w:rStyle w:val="Hyperlink"/>
            <w:rFonts w:ascii="Arial" w:eastAsia="Times New Roman" w:hAnsi="Arial"/>
            <w:lang w:eastAsia="en-GB"/>
          </w:rPr>
          <w:t>enquiries@hull-cvs.co.uk</w:t>
        </w:r>
      </w:hyperlink>
      <w:r>
        <w:rPr>
          <w:rFonts w:ascii="Arial" w:eastAsia="Times New Roman" w:hAnsi="Arial" w:cs="Arial"/>
          <w:lang w:eastAsia="en-GB"/>
        </w:rPr>
        <w:t xml:space="preserve"> for Hull based organisations</w:t>
      </w:r>
    </w:p>
    <w:p w14:paraId="183E546E" w14:textId="77777777" w:rsidR="003E4E48" w:rsidRPr="00763344" w:rsidRDefault="003E4E48" w:rsidP="00521C03">
      <w:pPr>
        <w:pStyle w:val="NoSpacing"/>
        <w:spacing w:line="276" w:lineRule="auto"/>
        <w:rPr>
          <w:rFonts w:ascii="Arial" w:eastAsia="Times New Roman" w:hAnsi="Arial" w:cs="Arial"/>
          <w:lang w:eastAsia="en-GB"/>
        </w:rPr>
      </w:pPr>
      <w:proofErr w:type="gramStart"/>
      <w:r w:rsidRPr="003D581E">
        <w:rPr>
          <w:rFonts w:ascii="Arial" w:eastAsia="Times New Roman" w:hAnsi="Arial" w:cs="Arial"/>
          <w:lang w:eastAsia="en-GB"/>
        </w:rPr>
        <w:t>HEY</w:t>
      </w:r>
      <w:proofErr w:type="gramEnd"/>
      <w:r w:rsidRPr="003D581E">
        <w:rPr>
          <w:rFonts w:ascii="Arial" w:eastAsia="Times New Roman" w:hAnsi="Arial" w:cs="Arial"/>
          <w:lang w:eastAsia="en-GB"/>
        </w:rPr>
        <w:t xml:space="preserve"> Smile </w:t>
      </w:r>
      <w:r>
        <w:rPr>
          <w:rFonts w:ascii="Arial" w:eastAsia="Times New Roman" w:hAnsi="Arial" w:cs="Arial"/>
          <w:lang w:eastAsia="en-GB"/>
        </w:rPr>
        <w:t xml:space="preserve">at </w:t>
      </w:r>
      <w:hyperlink r:id="rId14" w:history="1">
        <w:r w:rsidRPr="00F85CAA">
          <w:rPr>
            <w:rStyle w:val="Hyperlink"/>
            <w:rFonts w:ascii="Arial" w:eastAsia="Times New Roman" w:hAnsi="Arial"/>
            <w:lang w:eastAsia="en-GB"/>
          </w:rPr>
          <w:t>volunteering@heysmilefoundation.org.uk</w:t>
        </w:r>
      </w:hyperlink>
      <w:r>
        <w:rPr>
          <w:rFonts w:ascii="Arial" w:eastAsia="Times New Roman" w:hAnsi="Arial" w:cs="Arial"/>
          <w:lang w:eastAsia="en-GB"/>
        </w:rPr>
        <w:t xml:space="preserve"> for East Riding based organisations </w:t>
      </w:r>
    </w:p>
    <w:p w14:paraId="597A6859" w14:textId="77777777" w:rsidR="0066064B" w:rsidRDefault="0066064B" w:rsidP="00521C03">
      <w:pPr>
        <w:pStyle w:val="ListParagraph"/>
        <w:spacing w:line="276" w:lineRule="auto"/>
        <w:jc w:val="both"/>
        <w:rPr>
          <w:rFonts w:ascii="Arial" w:hAnsi="Arial" w:cs="Arial"/>
        </w:rPr>
      </w:pPr>
    </w:p>
    <w:p w14:paraId="597A685A" w14:textId="77777777" w:rsidR="005F2CFA" w:rsidRPr="005F2CFA" w:rsidRDefault="005F2CFA" w:rsidP="00521C03">
      <w:pPr>
        <w:pStyle w:val="ListParagraph"/>
        <w:spacing w:line="276" w:lineRule="auto"/>
        <w:jc w:val="both"/>
        <w:rPr>
          <w:rFonts w:ascii="Arial" w:hAnsi="Arial" w:cs="Arial"/>
          <w:b/>
        </w:rPr>
      </w:pPr>
    </w:p>
    <w:p w14:paraId="597A685B" w14:textId="16762A23" w:rsidR="005F2CFA" w:rsidRPr="00A60D60" w:rsidRDefault="00A60D60" w:rsidP="00521C03">
      <w:pPr>
        <w:spacing w:line="276" w:lineRule="auto"/>
        <w:jc w:val="both"/>
        <w:rPr>
          <w:rFonts w:ascii="Arial" w:hAnsi="Arial" w:cs="Arial"/>
        </w:rPr>
      </w:pPr>
      <w:r>
        <w:rPr>
          <w:rFonts w:ascii="Arial" w:hAnsi="Arial" w:cs="Arial"/>
          <w:b/>
        </w:rPr>
        <w:t xml:space="preserve">5. </w:t>
      </w:r>
      <w:r w:rsidR="00B347E4" w:rsidRPr="00A60D60">
        <w:rPr>
          <w:rFonts w:ascii="Arial" w:hAnsi="Arial" w:cs="Arial"/>
          <w:b/>
        </w:rPr>
        <w:t>Disclaimer:</w:t>
      </w:r>
    </w:p>
    <w:p w14:paraId="597A685C" w14:textId="77777777" w:rsidR="005F2CFA" w:rsidRPr="0066064B" w:rsidRDefault="005F2CFA" w:rsidP="00521C03">
      <w:pPr>
        <w:pStyle w:val="ListParagraph"/>
        <w:spacing w:line="276" w:lineRule="auto"/>
        <w:jc w:val="both"/>
        <w:rPr>
          <w:rFonts w:ascii="Arial" w:hAnsi="Arial" w:cs="Arial"/>
          <w:sz w:val="8"/>
          <w:szCs w:val="8"/>
        </w:rPr>
      </w:pPr>
    </w:p>
    <w:p w14:paraId="4BE50BDC" w14:textId="77777777" w:rsidR="00A60D60" w:rsidRPr="00572C97" w:rsidRDefault="00A60D60" w:rsidP="00521C03">
      <w:pPr>
        <w:spacing w:line="276" w:lineRule="auto"/>
        <w:rPr>
          <w:rFonts w:ascii="Arial" w:hAnsi="Arial" w:cs="Arial"/>
          <w:bCs/>
        </w:rPr>
      </w:pPr>
      <w:r w:rsidRPr="00572C97">
        <w:rPr>
          <w:rFonts w:ascii="Arial" w:hAnsi="Arial" w:cs="Arial"/>
          <w:bCs/>
        </w:rPr>
        <w:t>Whilst we have done our best to source appropriate links and best practice templates to support your organisation, please be aware that due to regulatory changes, th</w:t>
      </w:r>
      <w:r>
        <w:rPr>
          <w:rFonts w:ascii="Arial" w:hAnsi="Arial" w:cs="Arial"/>
          <w:bCs/>
        </w:rPr>
        <w:t>e</w:t>
      </w:r>
      <w:r w:rsidRPr="00572C97">
        <w:rPr>
          <w:rFonts w:ascii="Arial" w:hAnsi="Arial" w:cs="Arial"/>
          <w:bCs/>
        </w:rPr>
        <w:t>s</w:t>
      </w:r>
      <w:r>
        <w:rPr>
          <w:rFonts w:ascii="Arial" w:hAnsi="Arial" w:cs="Arial"/>
          <w:bCs/>
        </w:rPr>
        <w:t xml:space="preserve">e </w:t>
      </w:r>
      <w:r w:rsidRPr="00572C97">
        <w:rPr>
          <w:rFonts w:ascii="Arial" w:hAnsi="Arial" w:cs="Arial"/>
          <w:bCs/>
        </w:rPr>
        <w:t>template</w:t>
      </w:r>
      <w:r>
        <w:rPr>
          <w:rFonts w:ascii="Arial" w:hAnsi="Arial" w:cs="Arial"/>
          <w:bCs/>
        </w:rPr>
        <w:t>s</w:t>
      </w:r>
      <w:r w:rsidRPr="00572C97">
        <w:rPr>
          <w:rFonts w:ascii="Arial" w:hAnsi="Arial" w:cs="Arial"/>
          <w:bCs/>
        </w:rPr>
        <w:t xml:space="preserve"> may not always be the best example. </w:t>
      </w:r>
    </w:p>
    <w:p w14:paraId="2D04C573" w14:textId="77777777" w:rsidR="00A60D60" w:rsidRDefault="00A60D60" w:rsidP="00521C03">
      <w:pPr>
        <w:spacing w:line="276" w:lineRule="auto"/>
        <w:rPr>
          <w:rFonts w:ascii="Arial" w:hAnsi="Arial" w:cs="Arial"/>
          <w:bCs/>
        </w:rPr>
      </w:pPr>
      <w:r w:rsidRPr="00572C97">
        <w:rPr>
          <w:rFonts w:ascii="Arial" w:hAnsi="Arial" w:cs="Arial"/>
          <w:bCs/>
        </w:rPr>
        <w:t xml:space="preserve">We therefore strongly suggest </w:t>
      </w:r>
      <w:r>
        <w:rPr>
          <w:rFonts w:ascii="Arial" w:hAnsi="Arial" w:cs="Arial"/>
          <w:bCs/>
        </w:rPr>
        <w:t xml:space="preserve">thoroughly reading and amending templates as necessary and </w:t>
      </w:r>
      <w:r w:rsidRPr="00572C97">
        <w:rPr>
          <w:rFonts w:ascii="Arial" w:hAnsi="Arial" w:cs="Arial"/>
          <w:bCs/>
        </w:rPr>
        <w:t xml:space="preserve">conducting periodic reviews of all policies within your organisation to ensure they still meet national guidelines </w:t>
      </w:r>
      <w:r>
        <w:rPr>
          <w:rFonts w:ascii="Arial" w:hAnsi="Arial" w:cs="Arial"/>
          <w:bCs/>
        </w:rPr>
        <w:t>and</w:t>
      </w:r>
      <w:r w:rsidRPr="00572C97">
        <w:rPr>
          <w:rFonts w:ascii="Arial" w:hAnsi="Arial" w:cs="Arial"/>
          <w:bCs/>
        </w:rPr>
        <w:t xml:space="preserve"> regulations.</w:t>
      </w:r>
    </w:p>
    <w:p w14:paraId="597A6860" w14:textId="77777777" w:rsidR="00B347E4" w:rsidRPr="00B347E4" w:rsidRDefault="00B347E4" w:rsidP="00521C03">
      <w:pPr>
        <w:pStyle w:val="ListParagraph"/>
        <w:spacing w:line="276" w:lineRule="auto"/>
        <w:rPr>
          <w:rFonts w:ascii="Arial" w:hAnsi="Arial" w:cs="Arial"/>
        </w:rPr>
      </w:pPr>
    </w:p>
    <w:p w14:paraId="597A6861" w14:textId="77777777" w:rsidR="007625BA" w:rsidRDefault="007625BA" w:rsidP="00521C03">
      <w:pPr>
        <w:spacing w:line="276" w:lineRule="auto"/>
        <w:rPr>
          <w:rFonts w:ascii="Arial" w:hAnsi="Arial" w:cs="Arial"/>
          <w:b/>
        </w:rPr>
      </w:pPr>
      <w:r>
        <w:rPr>
          <w:rFonts w:ascii="Arial" w:hAnsi="Arial" w:cs="Arial"/>
          <w:b/>
        </w:rPr>
        <w:br w:type="page"/>
      </w:r>
    </w:p>
    <w:p w14:paraId="20F6904F" w14:textId="77777777" w:rsidR="0072725F" w:rsidRDefault="0072725F" w:rsidP="00521C03">
      <w:pPr>
        <w:spacing w:line="276" w:lineRule="auto"/>
        <w:rPr>
          <w:rFonts w:ascii="Arial" w:hAnsi="Arial" w:cs="Arial"/>
          <w:b/>
        </w:rPr>
      </w:pPr>
      <w:r>
        <w:rPr>
          <w:rFonts w:ascii="Arial" w:hAnsi="Arial" w:cs="Arial"/>
          <w:b/>
        </w:rPr>
        <w:lastRenderedPageBreak/>
        <w:t xml:space="preserve">6. </w:t>
      </w:r>
      <w:r w:rsidR="007625BA" w:rsidRPr="007625BA">
        <w:rPr>
          <w:rFonts w:ascii="Arial" w:hAnsi="Arial" w:cs="Arial"/>
          <w:b/>
        </w:rPr>
        <w:t>Appendix 1</w:t>
      </w:r>
    </w:p>
    <w:p w14:paraId="597A6863" w14:textId="2D3D3A69" w:rsidR="00671BFA" w:rsidRDefault="007625BA" w:rsidP="00521C03">
      <w:pPr>
        <w:spacing w:line="276" w:lineRule="auto"/>
        <w:rPr>
          <w:rFonts w:ascii="Arial" w:hAnsi="Arial" w:cs="Arial"/>
          <w:b/>
        </w:rPr>
      </w:pPr>
      <w:r w:rsidRPr="007625BA">
        <w:rPr>
          <w:rFonts w:ascii="Arial" w:hAnsi="Arial" w:cs="Arial"/>
          <w:b/>
        </w:rPr>
        <w:t>Adopting a new policy</w:t>
      </w:r>
    </w:p>
    <w:p w14:paraId="597A6864" w14:textId="77777777" w:rsidR="00AB7A22" w:rsidRPr="007625BA" w:rsidRDefault="00AB7A22" w:rsidP="00521C03">
      <w:pPr>
        <w:spacing w:line="276" w:lineRule="auto"/>
        <w:jc w:val="center"/>
        <w:rPr>
          <w:rFonts w:ascii="Arial" w:hAnsi="Arial" w:cs="Arial"/>
          <w:b/>
        </w:rPr>
      </w:pPr>
    </w:p>
    <w:p w14:paraId="597A6865" w14:textId="77777777" w:rsidR="007625BA" w:rsidRPr="007625BA" w:rsidRDefault="007625BA" w:rsidP="00521C03">
      <w:pPr>
        <w:spacing w:line="276" w:lineRule="auto"/>
        <w:ind w:left="284" w:right="543" w:hanging="284"/>
        <w:jc w:val="both"/>
        <w:rPr>
          <w:rFonts w:ascii="Arial" w:hAnsi="Arial" w:cs="Arial"/>
        </w:rPr>
      </w:pPr>
      <w:r w:rsidRPr="007625BA">
        <w:rPr>
          <w:rFonts w:ascii="Arial" w:hAnsi="Arial" w:cs="Arial"/>
        </w:rPr>
        <w:t>When using a template, there are several things to remember:</w:t>
      </w:r>
    </w:p>
    <w:p w14:paraId="597A6866" w14:textId="34C12547" w:rsidR="007625BA" w:rsidRPr="007625BA" w:rsidRDefault="007625BA" w:rsidP="00521C03">
      <w:pPr>
        <w:pStyle w:val="ListParagraph"/>
        <w:numPr>
          <w:ilvl w:val="0"/>
          <w:numId w:val="3"/>
        </w:numPr>
        <w:spacing w:line="276" w:lineRule="auto"/>
        <w:ind w:left="284" w:right="543" w:hanging="284"/>
        <w:jc w:val="both"/>
        <w:rPr>
          <w:rFonts w:ascii="Arial" w:hAnsi="Arial" w:cs="Arial"/>
        </w:rPr>
      </w:pPr>
      <w:r w:rsidRPr="007625BA">
        <w:rPr>
          <w:rFonts w:ascii="Arial" w:hAnsi="Arial" w:cs="Arial"/>
        </w:rPr>
        <w:t>Your organisation’s name should be referenced throughout. Read it thoroughly, checking for any ‘insert name here’ references or the name of another organisation.</w:t>
      </w:r>
    </w:p>
    <w:p w14:paraId="597A6867" w14:textId="77777777" w:rsidR="007625BA" w:rsidRPr="007625BA" w:rsidRDefault="007625BA" w:rsidP="00521C03">
      <w:pPr>
        <w:pStyle w:val="ListParagraph"/>
        <w:numPr>
          <w:ilvl w:val="0"/>
          <w:numId w:val="3"/>
        </w:numPr>
        <w:spacing w:line="276" w:lineRule="auto"/>
        <w:ind w:left="284" w:right="543" w:hanging="284"/>
        <w:jc w:val="both"/>
        <w:rPr>
          <w:rFonts w:ascii="Arial" w:hAnsi="Arial" w:cs="Arial"/>
        </w:rPr>
      </w:pPr>
      <w:r w:rsidRPr="007625BA">
        <w:rPr>
          <w:rFonts w:ascii="Arial" w:hAnsi="Arial" w:cs="Arial"/>
        </w:rPr>
        <w:t>Any roles mentioned need to be appropriate to your organisation i.e. Chair, Trustee, Child Protection Officer</w:t>
      </w:r>
      <w:r w:rsidR="005D2316">
        <w:rPr>
          <w:rFonts w:ascii="Arial" w:hAnsi="Arial" w:cs="Arial"/>
        </w:rPr>
        <w:t>.</w:t>
      </w:r>
    </w:p>
    <w:p w14:paraId="597A6868" w14:textId="6CD4A4BF" w:rsidR="007625BA" w:rsidRPr="007625BA" w:rsidRDefault="007625BA" w:rsidP="00521C03">
      <w:pPr>
        <w:pStyle w:val="ListParagraph"/>
        <w:numPr>
          <w:ilvl w:val="0"/>
          <w:numId w:val="3"/>
        </w:numPr>
        <w:spacing w:line="276" w:lineRule="auto"/>
        <w:ind w:left="284" w:right="543" w:hanging="284"/>
        <w:jc w:val="both"/>
        <w:rPr>
          <w:rFonts w:ascii="Arial" w:hAnsi="Arial" w:cs="Arial"/>
        </w:rPr>
      </w:pPr>
      <w:r w:rsidRPr="007625BA">
        <w:rPr>
          <w:rFonts w:ascii="Arial" w:hAnsi="Arial" w:cs="Arial"/>
        </w:rPr>
        <w:t>Carefully check for references to other documents or appendices.</w:t>
      </w:r>
      <w:r w:rsidR="00521C03">
        <w:rPr>
          <w:rFonts w:ascii="Arial" w:hAnsi="Arial" w:cs="Arial"/>
        </w:rPr>
        <w:t xml:space="preserve"> </w:t>
      </w:r>
      <w:r w:rsidRPr="007625BA">
        <w:rPr>
          <w:rFonts w:ascii="Arial" w:hAnsi="Arial" w:cs="Arial"/>
        </w:rPr>
        <w:t>Are they appropriate to you?  Do they exist?</w:t>
      </w:r>
    </w:p>
    <w:p w14:paraId="597A6869" w14:textId="77777777" w:rsidR="007625BA" w:rsidRPr="007625BA" w:rsidRDefault="00E64DC0" w:rsidP="00521C03">
      <w:pPr>
        <w:pStyle w:val="ListParagraph"/>
        <w:numPr>
          <w:ilvl w:val="0"/>
          <w:numId w:val="3"/>
        </w:numPr>
        <w:spacing w:line="276" w:lineRule="auto"/>
        <w:ind w:left="284" w:right="543" w:hanging="284"/>
        <w:jc w:val="both"/>
        <w:rPr>
          <w:rFonts w:ascii="Arial" w:hAnsi="Arial" w:cs="Arial"/>
        </w:rPr>
      </w:pPr>
      <w:r>
        <w:rPr>
          <w:rFonts w:ascii="Arial" w:hAnsi="Arial" w:cs="Arial"/>
        </w:rPr>
        <w:t>Are there references to places?</w:t>
      </w:r>
      <w:r w:rsidR="007625BA" w:rsidRPr="007625BA">
        <w:rPr>
          <w:rFonts w:ascii="Arial" w:hAnsi="Arial" w:cs="Arial"/>
        </w:rPr>
        <w:t xml:space="preserve"> </w:t>
      </w:r>
      <w:r>
        <w:rPr>
          <w:rFonts w:ascii="Arial" w:hAnsi="Arial" w:cs="Arial"/>
        </w:rPr>
        <w:t>For example, w</w:t>
      </w:r>
      <w:r w:rsidR="007625BA" w:rsidRPr="007625BA">
        <w:rPr>
          <w:rFonts w:ascii="Arial" w:hAnsi="Arial" w:cs="Arial"/>
        </w:rPr>
        <w:t xml:space="preserve">here records are kept or where the first </w:t>
      </w:r>
      <w:r>
        <w:rPr>
          <w:rFonts w:ascii="Arial" w:hAnsi="Arial" w:cs="Arial"/>
        </w:rPr>
        <w:t>aid box is located</w:t>
      </w:r>
      <w:r w:rsidR="007625BA" w:rsidRPr="007625BA">
        <w:rPr>
          <w:rFonts w:ascii="Arial" w:hAnsi="Arial" w:cs="Arial"/>
        </w:rPr>
        <w:t xml:space="preserve"> will be specific to your organisation.</w:t>
      </w:r>
    </w:p>
    <w:p w14:paraId="597A686A" w14:textId="77777777" w:rsidR="007625BA" w:rsidRDefault="007625BA" w:rsidP="00521C03">
      <w:pPr>
        <w:pStyle w:val="ListParagraph"/>
        <w:numPr>
          <w:ilvl w:val="0"/>
          <w:numId w:val="3"/>
        </w:numPr>
        <w:spacing w:line="276" w:lineRule="auto"/>
        <w:ind w:left="284" w:right="543" w:hanging="284"/>
        <w:jc w:val="both"/>
        <w:rPr>
          <w:rFonts w:ascii="Arial" w:hAnsi="Arial" w:cs="Arial"/>
        </w:rPr>
      </w:pPr>
      <w:r w:rsidRPr="007625BA">
        <w:rPr>
          <w:rFonts w:ascii="Arial" w:hAnsi="Arial" w:cs="Arial"/>
        </w:rPr>
        <w:t>Do any processes detailed in the template match</w:t>
      </w:r>
      <w:r w:rsidR="00DF6333">
        <w:rPr>
          <w:rFonts w:ascii="Arial" w:hAnsi="Arial" w:cs="Arial"/>
        </w:rPr>
        <w:t xml:space="preserve"> your own?  Consider which need</w:t>
      </w:r>
      <w:r w:rsidRPr="007625BA">
        <w:rPr>
          <w:rFonts w:ascii="Arial" w:hAnsi="Arial" w:cs="Arial"/>
        </w:rPr>
        <w:t xml:space="preserve"> to be amended.  The template won’t always meet your needs exactly but could highlight a potential area of improvement </w:t>
      </w:r>
      <w:r w:rsidR="00F80713">
        <w:rPr>
          <w:rFonts w:ascii="Arial" w:hAnsi="Arial" w:cs="Arial"/>
        </w:rPr>
        <w:t xml:space="preserve">that </w:t>
      </w:r>
      <w:r w:rsidRPr="007625BA">
        <w:rPr>
          <w:rFonts w:ascii="Arial" w:hAnsi="Arial" w:cs="Arial"/>
        </w:rPr>
        <w:t>you’d not previously considered.</w:t>
      </w:r>
    </w:p>
    <w:p w14:paraId="597A686B" w14:textId="77777777" w:rsidR="006B53E3" w:rsidRPr="007625BA" w:rsidRDefault="006B53E3" w:rsidP="00521C03">
      <w:pPr>
        <w:pStyle w:val="ListParagraph"/>
        <w:spacing w:line="276" w:lineRule="auto"/>
        <w:ind w:left="284" w:right="543"/>
        <w:jc w:val="both"/>
        <w:rPr>
          <w:rFonts w:ascii="Arial" w:hAnsi="Arial" w:cs="Arial"/>
        </w:rPr>
      </w:pPr>
    </w:p>
    <w:p w14:paraId="597A686C" w14:textId="77777777" w:rsidR="007625BA" w:rsidRPr="007625BA" w:rsidRDefault="007625BA" w:rsidP="00521C03">
      <w:pPr>
        <w:spacing w:line="276" w:lineRule="auto"/>
        <w:ind w:left="284" w:right="543" w:hanging="284"/>
        <w:jc w:val="both"/>
        <w:rPr>
          <w:rFonts w:ascii="Arial" w:hAnsi="Arial" w:cs="Arial"/>
        </w:rPr>
      </w:pPr>
      <w:r w:rsidRPr="007625BA">
        <w:rPr>
          <w:rFonts w:ascii="Arial" w:hAnsi="Arial" w:cs="Arial"/>
        </w:rPr>
        <w:t>Before adopting your policy, you’ll need to</w:t>
      </w:r>
      <w:r w:rsidR="009D7EAE">
        <w:rPr>
          <w:rFonts w:ascii="Arial" w:hAnsi="Arial" w:cs="Arial"/>
        </w:rPr>
        <w:t xml:space="preserve"> ensure</w:t>
      </w:r>
      <w:r w:rsidRPr="007625BA">
        <w:rPr>
          <w:rFonts w:ascii="Arial" w:hAnsi="Arial" w:cs="Arial"/>
        </w:rPr>
        <w:t>:</w:t>
      </w:r>
    </w:p>
    <w:p w14:paraId="597A686D" w14:textId="77777777" w:rsidR="007625BA" w:rsidRPr="007625BA" w:rsidRDefault="009D7EAE" w:rsidP="00521C03">
      <w:pPr>
        <w:pStyle w:val="ListParagraph"/>
        <w:numPr>
          <w:ilvl w:val="0"/>
          <w:numId w:val="4"/>
        </w:numPr>
        <w:tabs>
          <w:tab w:val="left" w:pos="284"/>
        </w:tabs>
        <w:spacing w:line="276" w:lineRule="auto"/>
        <w:ind w:left="284" w:right="543" w:hanging="284"/>
        <w:jc w:val="both"/>
        <w:rPr>
          <w:rFonts w:ascii="Arial" w:hAnsi="Arial" w:cs="Arial"/>
        </w:rPr>
      </w:pPr>
      <w:r>
        <w:rPr>
          <w:rFonts w:ascii="Arial" w:hAnsi="Arial" w:cs="Arial"/>
        </w:rPr>
        <w:t>The policy</w:t>
      </w:r>
      <w:r w:rsidR="007625BA" w:rsidRPr="007625BA">
        <w:rPr>
          <w:rFonts w:ascii="Arial" w:hAnsi="Arial" w:cs="Arial"/>
        </w:rPr>
        <w:t xml:space="preserve"> has been thoroughly reviewed, including by Trustees and the person with responsibility for signing it off.</w:t>
      </w:r>
    </w:p>
    <w:p w14:paraId="597A686E" w14:textId="77777777" w:rsidR="007625BA" w:rsidRPr="007625BA" w:rsidRDefault="007625BA" w:rsidP="00521C03">
      <w:pPr>
        <w:pStyle w:val="ListParagraph"/>
        <w:numPr>
          <w:ilvl w:val="0"/>
          <w:numId w:val="4"/>
        </w:numPr>
        <w:tabs>
          <w:tab w:val="left" w:pos="284"/>
        </w:tabs>
        <w:spacing w:line="276" w:lineRule="auto"/>
        <w:ind w:left="284" w:right="543" w:hanging="284"/>
        <w:jc w:val="both"/>
        <w:rPr>
          <w:rFonts w:ascii="Arial" w:hAnsi="Arial" w:cs="Arial"/>
        </w:rPr>
      </w:pPr>
      <w:r w:rsidRPr="007625BA">
        <w:rPr>
          <w:rFonts w:ascii="Arial" w:hAnsi="Arial" w:cs="Arial"/>
        </w:rPr>
        <w:t>Any changes in procedure as a result of the new policy are in place.</w:t>
      </w:r>
    </w:p>
    <w:p w14:paraId="597A686F" w14:textId="77777777" w:rsidR="007625BA" w:rsidRDefault="007625BA" w:rsidP="00521C03">
      <w:pPr>
        <w:pStyle w:val="ListParagraph"/>
        <w:numPr>
          <w:ilvl w:val="0"/>
          <w:numId w:val="4"/>
        </w:numPr>
        <w:tabs>
          <w:tab w:val="left" w:pos="284"/>
        </w:tabs>
        <w:spacing w:line="276" w:lineRule="auto"/>
        <w:ind w:left="284" w:right="543" w:hanging="284"/>
        <w:jc w:val="both"/>
        <w:rPr>
          <w:rFonts w:ascii="Arial" w:hAnsi="Arial" w:cs="Arial"/>
        </w:rPr>
      </w:pPr>
      <w:r w:rsidRPr="007625BA">
        <w:rPr>
          <w:rFonts w:ascii="Arial" w:hAnsi="Arial" w:cs="Arial"/>
        </w:rPr>
        <w:t>Individuals named within your policy are aware of their responsibilities and are properly equipped to take on that role.</w:t>
      </w:r>
    </w:p>
    <w:p w14:paraId="597A6870" w14:textId="77777777" w:rsidR="006B53E3" w:rsidRPr="007625BA" w:rsidRDefault="006B53E3" w:rsidP="00521C03">
      <w:pPr>
        <w:pStyle w:val="ListParagraph"/>
        <w:tabs>
          <w:tab w:val="left" w:pos="284"/>
        </w:tabs>
        <w:spacing w:line="276" w:lineRule="auto"/>
        <w:ind w:left="284" w:right="543"/>
        <w:jc w:val="both"/>
        <w:rPr>
          <w:rFonts w:ascii="Arial" w:hAnsi="Arial" w:cs="Arial"/>
        </w:rPr>
      </w:pPr>
    </w:p>
    <w:p w14:paraId="597A6871" w14:textId="77777777" w:rsidR="007625BA" w:rsidRPr="007625BA" w:rsidRDefault="007625BA" w:rsidP="00521C03">
      <w:pPr>
        <w:spacing w:line="276" w:lineRule="auto"/>
        <w:ind w:left="284" w:right="543" w:hanging="284"/>
        <w:jc w:val="both"/>
        <w:rPr>
          <w:rFonts w:ascii="Arial" w:hAnsi="Arial" w:cs="Arial"/>
        </w:rPr>
      </w:pPr>
      <w:r w:rsidRPr="007625BA">
        <w:rPr>
          <w:rFonts w:ascii="Arial" w:hAnsi="Arial" w:cs="Arial"/>
        </w:rPr>
        <w:t>As you implement your policy, you’ll need to:</w:t>
      </w:r>
    </w:p>
    <w:p w14:paraId="597A6872" w14:textId="77777777" w:rsidR="007625BA" w:rsidRPr="007625BA" w:rsidRDefault="007625BA" w:rsidP="00521C03">
      <w:pPr>
        <w:pStyle w:val="ListParagraph"/>
        <w:numPr>
          <w:ilvl w:val="0"/>
          <w:numId w:val="5"/>
        </w:numPr>
        <w:spacing w:line="276" w:lineRule="auto"/>
        <w:ind w:left="284" w:right="543" w:hanging="284"/>
        <w:jc w:val="both"/>
        <w:rPr>
          <w:rFonts w:ascii="Arial" w:hAnsi="Arial" w:cs="Arial"/>
        </w:rPr>
      </w:pPr>
      <w:r w:rsidRPr="007625BA">
        <w:rPr>
          <w:rFonts w:ascii="Arial" w:hAnsi="Arial" w:cs="Arial"/>
        </w:rPr>
        <w:t>Ensure the new policy is signed, dated and a review date is set.  You might want to consider a policy review calendar.</w:t>
      </w:r>
    </w:p>
    <w:p w14:paraId="597A6873" w14:textId="77777777" w:rsidR="007625BA" w:rsidRPr="007625BA" w:rsidRDefault="007625BA" w:rsidP="00521C03">
      <w:pPr>
        <w:pStyle w:val="ListParagraph"/>
        <w:numPr>
          <w:ilvl w:val="0"/>
          <w:numId w:val="5"/>
        </w:numPr>
        <w:spacing w:line="276" w:lineRule="auto"/>
        <w:ind w:left="284" w:right="543" w:hanging="284"/>
        <w:jc w:val="both"/>
        <w:rPr>
          <w:rFonts w:ascii="Arial" w:hAnsi="Arial" w:cs="Arial"/>
        </w:rPr>
      </w:pPr>
      <w:r w:rsidRPr="007625BA">
        <w:rPr>
          <w:rFonts w:ascii="Arial" w:hAnsi="Arial" w:cs="Arial"/>
        </w:rPr>
        <w:t>Make the policy available to your staff, volunteers and service users.  Think notice board</w:t>
      </w:r>
      <w:r w:rsidR="00FD352F">
        <w:rPr>
          <w:rFonts w:ascii="Arial" w:hAnsi="Arial" w:cs="Arial"/>
        </w:rPr>
        <w:t>s</w:t>
      </w:r>
      <w:r w:rsidRPr="007625BA">
        <w:rPr>
          <w:rFonts w:ascii="Arial" w:hAnsi="Arial" w:cs="Arial"/>
        </w:rPr>
        <w:t>, website etc.</w:t>
      </w:r>
    </w:p>
    <w:p w14:paraId="597A6874" w14:textId="77777777" w:rsidR="007625BA" w:rsidRPr="007625BA" w:rsidRDefault="007625BA" w:rsidP="00521C03">
      <w:pPr>
        <w:pStyle w:val="ListParagraph"/>
        <w:numPr>
          <w:ilvl w:val="0"/>
          <w:numId w:val="5"/>
        </w:numPr>
        <w:spacing w:line="276" w:lineRule="auto"/>
        <w:ind w:left="284" w:right="543" w:hanging="284"/>
        <w:jc w:val="both"/>
        <w:rPr>
          <w:rFonts w:ascii="Arial" w:hAnsi="Arial" w:cs="Arial"/>
        </w:rPr>
      </w:pPr>
      <w:r w:rsidRPr="007625BA">
        <w:rPr>
          <w:rFonts w:ascii="Arial" w:hAnsi="Arial" w:cs="Arial"/>
        </w:rPr>
        <w:t>Make your existing staff and volunteers aware of the new policy and in particular, any key changes they need to be aware of.</w:t>
      </w:r>
    </w:p>
    <w:p w14:paraId="597A6875" w14:textId="77777777" w:rsidR="007625BA" w:rsidRDefault="007625BA" w:rsidP="00521C03">
      <w:pPr>
        <w:pStyle w:val="ListParagraph"/>
        <w:numPr>
          <w:ilvl w:val="0"/>
          <w:numId w:val="5"/>
        </w:numPr>
        <w:spacing w:line="276" w:lineRule="auto"/>
        <w:ind w:left="284" w:right="543" w:hanging="284"/>
        <w:jc w:val="both"/>
        <w:rPr>
          <w:rFonts w:ascii="Arial" w:hAnsi="Arial" w:cs="Arial"/>
        </w:rPr>
      </w:pPr>
      <w:r w:rsidRPr="007625BA">
        <w:rPr>
          <w:rFonts w:ascii="Arial" w:hAnsi="Arial" w:cs="Arial"/>
        </w:rPr>
        <w:t>Use the new policy as part of your training and induction for new staff and volunteers.</w:t>
      </w:r>
    </w:p>
    <w:p w14:paraId="597A6876" w14:textId="77777777" w:rsidR="006B53E3" w:rsidRPr="007625BA" w:rsidRDefault="006B53E3" w:rsidP="00521C03">
      <w:pPr>
        <w:pStyle w:val="ListParagraph"/>
        <w:spacing w:line="276" w:lineRule="auto"/>
        <w:ind w:left="284" w:right="543"/>
        <w:jc w:val="both"/>
        <w:rPr>
          <w:rFonts w:ascii="Arial" w:hAnsi="Arial" w:cs="Arial"/>
        </w:rPr>
      </w:pPr>
    </w:p>
    <w:p w14:paraId="597A6877" w14:textId="77777777" w:rsidR="007625BA" w:rsidRPr="007625BA" w:rsidRDefault="00D2597E" w:rsidP="00521C03">
      <w:pPr>
        <w:spacing w:line="276" w:lineRule="auto"/>
        <w:ind w:right="543"/>
        <w:jc w:val="both"/>
        <w:rPr>
          <w:rFonts w:ascii="Arial" w:hAnsi="Arial" w:cs="Arial"/>
        </w:rPr>
      </w:pPr>
      <w:r>
        <w:rPr>
          <w:rFonts w:ascii="Arial" w:hAnsi="Arial" w:cs="Arial"/>
        </w:rPr>
        <w:t>Above all, it’s</w:t>
      </w:r>
      <w:r w:rsidR="0079366E">
        <w:rPr>
          <w:rFonts w:ascii="Arial" w:hAnsi="Arial" w:cs="Arial"/>
        </w:rPr>
        <w:t xml:space="preserve"> </w:t>
      </w:r>
      <w:r w:rsidR="007625BA" w:rsidRPr="007625BA">
        <w:rPr>
          <w:rFonts w:ascii="Arial" w:hAnsi="Arial" w:cs="Arial"/>
        </w:rPr>
        <w:t xml:space="preserve">important to view your policy as a document that backs up your real and tangible actions, systems and processes.  It should be regularly reviewed and tested as such and should never be relied on simply as one of a suite of documents </w:t>
      </w:r>
      <w:r w:rsidR="0079366E">
        <w:rPr>
          <w:rFonts w:ascii="Arial" w:hAnsi="Arial" w:cs="Arial"/>
        </w:rPr>
        <w:t xml:space="preserve">that </w:t>
      </w:r>
      <w:r w:rsidR="007625BA" w:rsidRPr="007625BA">
        <w:rPr>
          <w:rFonts w:ascii="Arial" w:hAnsi="Arial" w:cs="Arial"/>
        </w:rPr>
        <w:t>a funder might require.</w:t>
      </w:r>
    </w:p>
    <w:p w14:paraId="597A6878" w14:textId="77777777" w:rsidR="00671BFA" w:rsidRPr="007625BA" w:rsidRDefault="00671BFA" w:rsidP="00671BFA">
      <w:pPr>
        <w:pStyle w:val="ListParagraph"/>
        <w:rPr>
          <w:rFonts w:ascii="Arial" w:hAnsi="Arial" w:cs="Arial"/>
        </w:rPr>
      </w:pPr>
    </w:p>
    <w:sectPr w:rsidR="00671BFA" w:rsidRPr="007625BA" w:rsidSect="00780C14">
      <w:headerReference w:type="default" r:id="rId15"/>
      <w:footerReference w:type="default" r:id="rId16"/>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687B" w14:textId="77777777" w:rsidR="0033455F" w:rsidRDefault="0033455F" w:rsidP="00671BFA">
      <w:pPr>
        <w:spacing w:after="0" w:line="240" w:lineRule="auto"/>
      </w:pPr>
      <w:r>
        <w:separator/>
      </w:r>
    </w:p>
  </w:endnote>
  <w:endnote w:type="continuationSeparator" w:id="0">
    <w:p w14:paraId="597A687C" w14:textId="77777777" w:rsidR="0033455F" w:rsidRDefault="0033455F" w:rsidP="0067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34983601"/>
      <w:docPartObj>
        <w:docPartGallery w:val="Page Numbers (Bottom of Page)"/>
        <w:docPartUnique/>
      </w:docPartObj>
    </w:sdtPr>
    <w:sdtContent>
      <w:p w14:paraId="496E2C24" w14:textId="7A582011" w:rsidR="002B32CA" w:rsidRPr="002B32CA" w:rsidRDefault="002B32CA">
        <w:pPr>
          <w:pStyle w:val="Footer"/>
          <w:jc w:val="center"/>
          <w:rPr>
            <w:rFonts w:ascii="Arial" w:hAnsi="Arial" w:cs="Arial"/>
          </w:rPr>
        </w:pPr>
        <w:r w:rsidRPr="002B32CA">
          <w:rPr>
            <w:rFonts w:ascii="Arial" w:hAnsi="Arial" w:cs="Arial"/>
          </w:rPr>
          <w:fldChar w:fldCharType="begin"/>
        </w:r>
        <w:r w:rsidRPr="002B32CA">
          <w:rPr>
            <w:rFonts w:ascii="Arial" w:hAnsi="Arial" w:cs="Arial"/>
          </w:rPr>
          <w:instrText>PAGE   \* MERGEFORMAT</w:instrText>
        </w:r>
        <w:r w:rsidRPr="002B32CA">
          <w:rPr>
            <w:rFonts w:ascii="Arial" w:hAnsi="Arial" w:cs="Arial"/>
          </w:rPr>
          <w:fldChar w:fldCharType="separate"/>
        </w:r>
        <w:r w:rsidRPr="002B32CA">
          <w:rPr>
            <w:rFonts w:ascii="Arial" w:hAnsi="Arial" w:cs="Arial"/>
          </w:rPr>
          <w:t>2</w:t>
        </w:r>
        <w:r w:rsidRPr="002B32CA">
          <w:rPr>
            <w:rFonts w:ascii="Arial" w:hAnsi="Arial" w:cs="Arial"/>
          </w:rPr>
          <w:fldChar w:fldCharType="end"/>
        </w:r>
      </w:p>
    </w:sdtContent>
  </w:sdt>
  <w:p w14:paraId="6B6A24B1" w14:textId="77777777" w:rsidR="002B32CA" w:rsidRPr="002B32CA" w:rsidDel="00483AE5" w:rsidRDefault="002B32CA" w:rsidP="002B32CA">
    <w:pPr>
      <w:autoSpaceDE w:val="0"/>
      <w:autoSpaceDN w:val="0"/>
      <w:adjustRightInd w:val="0"/>
      <w:spacing w:after="0" w:line="240" w:lineRule="auto"/>
      <w:jc w:val="center"/>
      <w:rPr>
        <w:del w:id="0" w:author="Ellie Goodyear" w:date="2022-06-21T11:40:00Z"/>
        <w:rFonts w:ascii="Arial" w:hAnsi="Arial" w:cs="Arial"/>
      </w:rPr>
    </w:pPr>
    <w:r w:rsidRPr="002B32CA">
      <w:rPr>
        <w:rFonts w:ascii="Arial" w:hAnsi="Arial" w:cs="Arial"/>
      </w:rPr>
      <w:t>This document was developed by Hull CVS and HEY Smile Foundation.</w:t>
    </w:r>
  </w:p>
  <w:p w14:paraId="597A6887" w14:textId="1A9F13CB" w:rsidR="00B00B47" w:rsidRPr="002B32CA" w:rsidRDefault="002B32CA" w:rsidP="00780C14">
    <w:pPr>
      <w:pStyle w:val="Footer"/>
      <w:jc w:val="center"/>
      <w:rPr>
        <w:rFonts w:ascii="Arial" w:hAnsi="Arial" w:cs="Arial"/>
      </w:rPr>
    </w:pPr>
    <w:r w:rsidRPr="002B32CA">
      <w:rPr>
        <w:rFonts w:ascii="Arial" w:hAnsi="Arial" w:cs="Arial"/>
      </w:rPr>
      <w:t xml:space="preserve"> Last reviewed 03/01/23.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6879" w14:textId="77777777" w:rsidR="0033455F" w:rsidRDefault="0033455F" w:rsidP="00671BFA">
      <w:pPr>
        <w:spacing w:after="0" w:line="240" w:lineRule="auto"/>
      </w:pPr>
      <w:r>
        <w:separator/>
      </w:r>
    </w:p>
  </w:footnote>
  <w:footnote w:type="continuationSeparator" w:id="0">
    <w:p w14:paraId="597A687A" w14:textId="77777777" w:rsidR="0033455F" w:rsidRDefault="0033455F" w:rsidP="0067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FEA1" w14:textId="77777777" w:rsidR="00CF6D70" w:rsidRDefault="00CF6D70" w:rsidP="00CF6D70">
    <w:pPr>
      <w:pStyle w:val="Header"/>
      <w:jc w:val="center"/>
      <w:rPr>
        <w:rFonts w:ascii="Arial" w:hAnsi="Arial" w:cs="Arial"/>
        <w:b/>
        <w:bCs/>
      </w:rPr>
    </w:pPr>
    <w:r>
      <w:rPr>
        <w:noProof/>
      </w:rPr>
      <w:drawing>
        <wp:inline distT="0" distB="0" distL="0" distR="0" wp14:anchorId="6B1A1F64" wp14:editId="6433338A">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75DE456B" w14:textId="7C4E5701" w:rsidR="00CF6D70" w:rsidRDefault="00CF6D70" w:rsidP="00CF6D70">
    <w:pPr>
      <w:pStyle w:val="Header"/>
      <w:jc w:val="center"/>
      <w:rPr>
        <w:rFonts w:ascii="Arial" w:hAnsi="Arial" w:cs="Arial"/>
        <w:b/>
        <w:bCs/>
      </w:rPr>
    </w:pPr>
    <w:r>
      <w:rPr>
        <w:rFonts w:ascii="Arial" w:hAnsi="Arial" w:cs="Arial"/>
        <w:b/>
        <w:bCs/>
      </w:rPr>
      <w:br/>
    </w:r>
    <w:r w:rsidR="00094619">
      <w:rPr>
        <w:rFonts w:ascii="Arial" w:hAnsi="Arial" w:cs="Arial"/>
        <w:b/>
        <w:bCs/>
      </w:rPr>
      <w:t xml:space="preserve">Volunteer </w:t>
    </w:r>
    <w:r>
      <w:rPr>
        <w:rFonts w:ascii="Arial" w:hAnsi="Arial" w:cs="Arial"/>
        <w:b/>
        <w:bCs/>
      </w:rPr>
      <w:t>Safeguarding Policies</w:t>
    </w:r>
  </w:p>
  <w:p w14:paraId="597A6881" w14:textId="34D42C8D" w:rsidR="00671BFA" w:rsidRPr="00CF6D70" w:rsidRDefault="00671BFA" w:rsidP="00CF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428"/>
    <w:multiLevelType w:val="hybridMultilevel"/>
    <w:tmpl w:val="621C35DA"/>
    <w:lvl w:ilvl="0" w:tplc="5E7AE2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A67115"/>
    <w:multiLevelType w:val="hybridMultilevel"/>
    <w:tmpl w:val="E5E8894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2EEC3ED5"/>
    <w:multiLevelType w:val="hybridMultilevel"/>
    <w:tmpl w:val="79D8DAFA"/>
    <w:lvl w:ilvl="0" w:tplc="C49069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3377CC"/>
    <w:multiLevelType w:val="hybridMultilevel"/>
    <w:tmpl w:val="D214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E0A06"/>
    <w:multiLevelType w:val="hybridMultilevel"/>
    <w:tmpl w:val="794A742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5" w15:restartNumberingAfterBreak="0">
    <w:nsid w:val="66B443CD"/>
    <w:multiLevelType w:val="hybridMultilevel"/>
    <w:tmpl w:val="C5BE9C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694C6783"/>
    <w:multiLevelType w:val="hybridMultilevel"/>
    <w:tmpl w:val="A142CF14"/>
    <w:lvl w:ilvl="0" w:tplc="5E7AE2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793794">
    <w:abstractNumId w:val="3"/>
  </w:num>
  <w:num w:numId="2" w16cid:durableId="2044288802">
    <w:abstractNumId w:val="6"/>
  </w:num>
  <w:num w:numId="3" w16cid:durableId="523984332">
    <w:abstractNumId w:val="4"/>
  </w:num>
  <w:num w:numId="4" w16cid:durableId="595096662">
    <w:abstractNumId w:val="1"/>
  </w:num>
  <w:num w:numId="5" w16cid:durableId="7873855">
    <w:abstractNumId w:val="5"/>
  </w:num>
  <w:num w:numId="6" w16cid:durableId="2065442001">
    <w:abstractNumId w:val="2"/>
  </w:num>
  <w:num w:numId="7" w16cid:durableId="400251177">
    <w:abstractNumId w:val="0"/>
  </w:num>
  <w:num w:numId="8" w16cid:durableId="38025279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Goodyear">
    <w15:presenceInfo w15:providerId="AD" w15:userId="S::esg@heysmilefoundation.org::ce9780a4-a638-4d89-8660-17001ca2a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4C"/>
    <w:rsid w:val="00094619"/>
    <w:rsid w:val="00096BC1"/>
    <w:rsid w:val="000A084B"/>
    <w:rsid w:val="000D3B0B"/>
    <w:rsid w:val="001129F8"/>
    <w:rsid w:val="0011348A"/>
    <w:rsid w:val="001155A4"/>
    <w:rsid w:val="001E2586"/>
    <w:rsid w:val="00210B77"/>
    <w:rsid w:val="00230419"/>
    <w:rsid w:val="00252D8A"/>
    <w:rsid w:val="002B32CA"/>
    <w:rsid w:val="002B5945"/>
    <w:rsid w:val="00300817"/>
    <w:rsid w:val="0033455F"/>
    <w:rsid w:val="00395093"/>
    <w:rsid w:val="003D1C0C"/>
    <w:rsid w:val="003E4E48"/>
    <w:rsid w:val="004477D7"/>
    <w:rsid w:val="00450771"/>
    <w:rsid w:val="00450C51"/>
    <w:rsid w:val="0047184C"/>
    <w:rsid w:val="00482306"/>
    <w:rsid w:val="00521C03"/>
    <w:rsid w:val="0054656A"/>
    <w:rsid w:val="00585FD6"/>
    <w:rsid w:val="00593C38"/>
    <w:rsid w:val="005C090F"/>
    <w:rsid w:val="005D2316"/>
    <w:rsid w:val="005F2CFA"/>
    <w:rsid w:val="0066064B"/>
    <w:rsid w:val="006616B2"/>
    <w:rsid w:val="00671BFA"/>
    <w:rsid w:val="006B53E3"/>
    <w:rsid w:val="006C1D3F"/>
    <w:rsid w:val="006C2B60"/>
    <w:rsid w:val="006D120E"/>
    <w:rsid w:val="00704132"/>
    <w:rsid w:val="0072725F"/>
    <w:rsid w:val="00747B5D"/>
    <w:rsid w:val="007625BA"/>
    <w:rsid w:val="0077180D"/>
    <w:rsid w:val="00780C14"/>
    <w:rsid w:val="00780DCC"/>
    <w:rsid w:val="0079366E"/>
    <w:rsid w:val="007F6DA8"/>
    <w:rsid w:val="0086274F"/>
    <w:rsid w:val="008F468D"/>
    <w:rsid w:val="009167AC"/>
    <w:rsid w:val="00931042"/>
    <w:rsid w:val="00936B91"/>
    <w:rsid w:val="00937FA7"/>
    <w:rsid w:val="00950017"/>
    <w:rsid w:val="00971C06"/>
    <w:rsid w:val="00982614"/>
    <w:rsid w:val="009D7EAE"/>
    <w:rsid w:val="00A12D32"/>
    <w:rsid w:val="00A60D60"/>
    <w:rsid w:val="00A734C1"/>
    <w:rsid w:val="00AA7101"/>
    <w:rsid w:val="00AB455C"/>
    <w:rsid w:val="00AB7A22"/>
    <w:rsid w:val="00B00B47"/>
    <w:rsid w:val="00B113DB"/>
    <w:rsid w:val="00B347E4"/>
    <w:rsid w:val="00B37008"/>
    <w:rsid w:val="00B82B15"/>
    <w:rsid w:val="00B952F3"/>
    <w:rsid w:val="00BF4696"/>
    <w:rsid w:val="00C77907"/>
    <w:rsid w:val="00C92155"/>
    <w:rsid w:val="00CF6D70"/>
    <w:rsid w:val="00D07484"/>
    <w:rsid w:val="00D2597E"/>
    <w:rsid w:val="00D55015"/>
    <w:rsid w:val="00D97F06"/>
    <w:rsid w:val="00DF6333"/>
    <w:rsid w:val="00E12DE1"/>
    <w:rsid w:val="00E25EAB"/>
    <w:rsid w:val="00E64DC0"/>
    <w:rsid w:val="00E75B9F"/>
    <w:rsid w:val="00EB30AC"/>
    <w:rsid w:val="00ED32D4"/>
    <w:rsid w:val="00F1212F"/>
    <w:rsid w:val="00F324F3"/>
    <w:rsid w:val="00F360BC"/>
    <w:rsid w:val="00F80713"/>
    <w:rsid w:val="00FD352F"/>
    <w:rsid w:val="00FE3B41"/>
    <w:rsid w:val="00FF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A6821"/>
  <w15:chartTrackingRefBased/>
  <w15:docId w15:val="{D91FC304-FEAE-481F-9370-F43FE80B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FA"/>
  </w:style>
  <w:style w:type="paragraph" w:styleId="Footer">
    <w:name w:val="footer"/>
    <w:basedOn w:val="Normal"/>
    <w:link w:val="FooterChar"/>
    <w:uiPriority w:val="99"/>
    <w:unhideWhenUsed/>
    <w:rsid w:val="00671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FA"/>
  </w:style>
  <w:style w:type="paragraph" w:styleId="ListParagraph">
    <w:name w:val="List Paragraph"/>
    <w:basedOn w:val="Normal"/>
    <w:uiPriority w:val="34"/>
    <w:qFormat/>
    <w:rsid w:val="00671BFA"/>
    <w:pPr>
      <w:ind w:left="720"/>
      <w:contextualSpacing/>
    </w:pPr>
  </w:style>
  <w:style w:type="table" w:styleId="TableGrid">
    <w:name w:val="Table Grid"/>
    <w:basedOn w:val="TableNormal"/>
    <w:uiPriority w:val="39"/>
    <w:rsid w:val="0067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4F3"/>
    <w:rPr>
      <w:color w:val="0563C1" w:themeColor="hyperlink"/>
      <w:u w:val="single"/>
    </w:rPr>
  </w:style>
  <w:style w:type="paragraph" w:styleId="NormalWeb">
    <w:name w:val="Normal (Web)"/>
    <w:basedOn w:val="Normal"/>
    <w:uiPriority w:val="99"/>
    <w:semiHidden/>
    <w:unhideWhenUsed/>
    <w:rsid w:val="001E2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586"/>
    <w:rPr>
      <w:b/>
      <w:bCs/>
    </w:rPr>
  </w:style>
  <w:style w:type="character" w:styleId="FollowedHyperlink">
    <w:name w:val="FollowedHyperlink"/>
    <w:basedOn w:val="DefaultParagraphFont"/>
    <w:uiPriority w:val="99"/>
    <w:semiHidden/>
    <w:unhideWhenUsed/>
    <w:rsid w:val="009167AC"/>
    <w:rPr>
      <w:color w:val="954F72" w:themeColor="followedHyperlink"/>
      <w:u w:val="single"/>
    </w:rPr>
  </w:style>
  <w:style w:type="character" w:styleId="CommentReference">
    <w:name w:val="annotation reference"/>
    <w:basedOn w:val="DefaultParagraphFont"/>
    <w:uiPriority w:val="99"/>
    <w:semiHidden/>
    <w:unhideWhenUsed/>
    <w:rsid w:val="00AB455C"/>
    <w:rPr>
      <w:sz w:val="16"/>
      <w:szCs w:val="16"/>
    </w:rPr>
  </w:style>
  <w:style w:type="paragraph" w:styleId="CommentText">
    <w:name w:val="annotation text"/>
    <w:basedOn w:val="Normal"/>
    <w:link w:val="CommentTextChar"/>
    <w:uiPriority w:val="99"/>
    <w:semiHidden/>
    <w:unhideWhenUsed/>
    <w:rsid w:val="00AB455C"/>
    <w:pPr>
      <w:spacing w:line="240" w:lineRule="auto"/>
    </w:pPr>
    <w:rPr>
      <w:sz w:val="20"/>
      <w:szCs w:val="20"/>
    </w:rPr>
  </w:style>
  <w:style w:type="character" w:customStyle="1" w:styleId="CommentTextChar">
    <w:name w:val="Comment Text Char"/>
    <w:basedOn w:val="DefaultParagraphFont"/>
    <w:link w:val="CommentText"/>
    <w:uiPriority w:val="99"/>
    <w:semiHidden/>
    <w:rsid w:val="00AB455C"/>
    <w:rPr>
      <w:sz w:val="20"/>
      <w:szCs w:val="20"/>
    </w:rPr>
  </w:style>
  <w:style w:type="paragraph" w:styleId="CommentSubject">
    <w:name w:val="annotation subject"/>
    <w:basedOn w:val="CommentText"/>
    <w:next w:val="CommentText"/>
    <w:link w:val="CommentSubjectChar"/>
    <w:uiPriority w:val="99"/>
    <w:semiHidden/>
    <w:unhideWhenUsed/>
    <w:rsid w:val="00AB455C"/>
    <w:rPr>
      <w:b/>
      <w:bCs/>
    </w:rPr>
  </w:style>
  <w:style w:type="character" w:customStyle="1" w:styleId="CommentSubjectChar">
    <w:name w:val="Comment Subject Char"/>
    <w:basedOn w:val="CommentTextChar"/>
    <w:link w:val="CommentSubject"/>
    <w:uiPriority w:val="99"/>
    <w:semiHidden/>
    <w:rsid w:val="00AB455C"/>
    <w:rPr>
      <w:b/>
      <w:bCs/>
      <w:sz w:val="20"/>
      <w:szCs w:val="20"/>
    </w:rPr>
  </w:style>
  <w:style w:type="paragraph" w:styleId="BalloonText">
    <w:name w:val="Balloon Text"/>
    <w:basedOn w:val="Normal"/>
    <w:link w:val="BalloonTextChar"/>
    <w:uiPriority w:val="99"/>
    <w:semiHidden/>
    <w:unhideWhenUsed/>
    <w:rsid w:val="00AB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5C"/>
    <w:rPr>
      <w:rFonts w:ascii="Segoe UI" w:hAnsi="Segoe UI" w:cs="Segoe UI"/>
      <w:sz w:val="18"/>
      <w:szCs w:val="18"/>
    </w:rPr>
  </w:style>
  <w:style w:type="paragraph" w:styleId="NoSpacing">
    <w:name w:val="No Spacing"/>
    <w:uiPriority w:val="1"/>
    <w:qFormat/>
    <w:rsid w:val="003E4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4006">
      <w:bodyDiv w:val="1"/>
      <w:marLeft w:val="0"/>
      <w:marRight w:val="0"/>
      <w:marTop w:val="0"/>
      <w:marBottom w:val="0"/>
      <w:divBdr>
        <w:top w:val="none" w:sz="0" w:space="0" w:color="auto"/>
        <w:left w:val="none" w:sz="0" w:space="0" w:color="auto"/>
        <w:bottom w:val="none" w:sz="0" w:space="0" w:color="auto"/>
        <w:right w:val="none" w:sz="0" w:space="0" w:color="auto"/>
      </w:divBdr>
    </w:div>
    <w:div w:id="820855670">
      <w:bodyDiv w:val="1"/>
      <w:marLeft w:val="0"/>
      <w:marRight w:val="0"/>
      <w:marTop w:val="0"/>
      <w:marBottom w:val="0"/>
      <w:divBdr>
        <w:top w:val="none" w:sz="0" w:space="0" w:color="auto"/>
        <w:left w:val="none" w:sz="0" w:space="0" w:color="auto"/>
        <w:bottom w:val="none" w:sz="0" w:space="0" w:color="auto"/>
        <w:right w:val="none" w:sz="0" w:space="0" w:color="auto"/>
      </w:divBdr>
    </w:div>
    <w:div w:id="20609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how.ncvo.org.uk/safeguarding/checklists-training-and-other-support/specialist-guides/safeguarding-for-volunteer-managers/safer-recruitment-of-volunteers" TargetMode="External"/><Relationship Id="rId13" Type="http://schemas.openxmlformats.org/officeDocument/2006/relationships/hyperlink" Target="mailto:enquiries@hull-cvs.co.uk"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anncrafttrust.org/safeguarding-adults-at-risk-through-the-coronavirus-epidemic-what-do-volunteers-need-to-know-to-keep-themselves-and-others-safe/" TargetMode="External"/><Relationship Id="rId12" Type="http://schemas.openxmlformats.org/officeDocument/2006/relationships/hyperlink" Target="https://safeguardingadultshul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sab.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safeguarding-duties-for-charity-trust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nowhow.ncvo.org.uk/safeguarding/checklists-training-and-other-support/specialist-guides/safeguarding-for-volunteer-managers/planning-for-safeguarding-in-your-organisation" TargetMode="External"/><Relationship Id="rId14" Type="http://schemas.openxmlformats.org/officeDocument/2006/relationships/hyperlink" Target="mailto:volunteering@heysmilefoundation.org.uk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 Foundation</dc:creator>
  <cp:keywords/>
  <dc:description/>
  <cp:lastModifiedBy>Ellie Goodyear</cp:lastModifiedBy>
  <cp:revision>68</cp:revision>
  <cp:lastPrinted>2019-08-23T12:36:00Z</cp:lastPrinted>
  <dcterms:created xsi:type="dcterms:W3CDTF">2019-08-23T08:37:00Z</dcterms:created>
  <dcterms:modified xsi:type="dcterms:W3CDTF">2023-01-03T10:57:00Z</dcterms:modified>
</cp:coreProperties>
</file>