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A6822" w14:textId="43C84224" w:rsidR="00671BFA" w:rsidRPr="00604266" w:rsidRDefault="00E75B9F" w:rsidP="00521C03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671BFA" w:rsidRPr="00604266">
        <w:rPr>
          <w:rFonts w:ascii="Arial" w:hAnsi="Arial" w:cs="Arial"/>
          <w:b/>
        </w:rPr>
        <w:t>Introduction</w:t>
      </w:r>
      <w:r w:rsidR="00571EE5">
        <w:rPr>
          <w:rFonts w:ascii="Arial" w:hAnsi="Arial" w:cs="Arial"/>
          <w:b/>
        </w:rPr>
        <w:t>:</w:t>
      </w:r>
    </w:p>
    <w:p w14:paraId="597A682E" w14:textId="38D5C24E" w:rsidR="001E2586" w:rsidRPr="00604266" w:rsidRDefault="00B14E08" w:rsidP="00521C03">
      <w:pPr>
        <w:pStyle w:val="NormalWeb"/>
        <w:spacing w:before="0" w:beforeAutospacing="0" w:after="0" w:afterAutospacing="0" w:line="276" w:lineRule="auto"/>
        <w:rPr>
          <w:rFonts w:ascii="Arial" w:hAnsi="Arial" w:cs="Arial"/>
          <w:iCs/>
          <w:color w:val="000000"/>
          <w:sz w:val="22"/>
          <w:szCs w:val="22"/>
        </w:rPr>
      </w:pPr>
      <w:r w:rsidRPr="00604266">
        <w:rPr>
          <w:rFonts w:ascii="Arial" w:hAnsi="Arial" w:cs="Arial"/>
          <w:iCs/>
          <w:color w:val="000000"/>
          <w:sz w:val="22"/>
          <w:szCs w:val="22"/>
        </w:rPr>
        <w:t xml:space="preserve">A recruitment </w:t>
      </w:r>
      <w:r w:rsidR="000229C6" w:rsidRPr="00604266">
        <w:rPr>
          <w:rFonts w:ascii="Arial" w:hAnsi="Arial" w:cs="Arial"/>
          <w:iCs/>
          <w:color w:val="000000"/>
          <w:sz w:val="22"/>
          <w:szCs w:val="22"/>
        </w:rPr>
        <w:t xml:space="preserve">or selection </w:t>
      </w:r>
      <w:r w:rsidRPr="00604266">
        <w:rPr>
          <w:rFonts w:ascii="Arial" w:hAnsi="Arial" w:cs="Arial"/>
          <w:iCs/>
          <w:color w:val="000000"/>
          <w:sz w:val="22"/>
          <w:szCs w:val="22"/>
        </w:rPr>
        <w:t xml:space="preserve">policy for volunteers </w:t>
      </w:r>
      <w:r w:rsidR="00804EC0" w:rsidRPr="00604266">
        <w:rPr>
          <w:rFonts w:ascii="Arial" w:hAnsi="Arial" w:cs="Arial"/>
          <w:iCs/>
          <w:color w:val="000000"/>
          <w:sz w:val="22"/>
          <w:szCs w:val="22"/>
        </w:rPr>
        <w:t xml:space="preserve">shows an organisation’s commitment to </w:t>
      </w:r>
      <w:r w:rsidR="001A7E7D" w:rsidRPr="00604266">
        <w:rPr>
          <w:rFonts w:ascii="Arial" w:hAnsi="Arial" w:cs="Arial"/>
          <w:iCs/>
          <w:color w:val="000000"/>
          <w:sz w:val="22"/>
          <w:szCs w:val="22"/>
        </w:rPr>
        <w:t>making volunteering accessible for all</w:t>
      </w:r>
      <w:r w:rsidR="002127B6">
        <w:rPr>
          <w:rFonts w:ascii="Arial" w:hAnsi="Arial" w:cs="Arial"/>
          <w:iCs/>
          <w:color w:val="000000"/>
          <w:sz w:val="22"/>
          <w:szCs w:val="22"/>
        </w:rPr>
        <w:t xml:space="preserve">, </w:t>
      </w:r>
      <w:r w:rsidR="00804EC0" w:rsidRPr="00604266">
        <w:rPr>
          <w:rFonts w:ascii="Arial" w:hAnsi="Arial" w:cs="Arial"/>
          <w:iCs/>
          <w:color w:val="000000"/>
          <w:sz w:val="22"/>
          <w:szCs w:val="22"/>
        </w:rPr>
        <w:t>recruiting for the right volunteers</w:t>
      </w:r>
      <w:r w:rsidR="007F0DA0" w:rsidRPr="00604266">
        <w:rPr>
          <w:rFonts w:ascii="Arial" w:hAnsi="Arial" w:cs="Arial"/>
          <w:iCs/>
          <w:color w:val="000000"/>
          <w:sz w:val="22"/>
          <w:szCs w:val="22"/>
        </w:rPr>
        <w:t>,</w:t>
      </w:r>
      <w:r w:rsidR="001144F7" w:rsidRPr="00604266">
        <w:rPr>
          <w:rFonts w:ascii="Arial" w:hAnsi="Arial" w:cs="Arial"/>
          <w:iCs/>
          <w:color w:val="000000"/>
          <w:sz w:val="22"/>
          <w:szCs w:val="22"/>
        </w:rPr>
        <w:t xml:space="preserve"> and to </w:t>
      </w:r>
      <w:r w:rsidR="00CE3BEF" w:rsidRPr="00604266">
        <w:rPr>
          <w:rFonts w:ascii="Arial" w:hAnsi="Arial" w:cs="Arial"/>
          <w:iCs/>
          <w:color w:val="000000"/>
          <w:sz w:val="22"/>
          <w:szCs w:val="22"/>
        </w:rPr>
        <w:t xml:space="preserve">explain </w:t>
      </w:r>
      <w:r w:rsidR="001144F7" w:rsidRPr="00604266">
        <w:rPr>
          <w:rFonts w:ascii="Arial" w:hAnsi="Arial" w:cs="Arial"/>
          <w:iCs/>
          <w:color w:val="000000"/>
          <w:sz w:val="22"/>
          <w:szCs w:val="22"/>
        </w:rPr>
        <w:t>standardised</w:t>
      </w:r>
      <w:r w:rsidR="000229C6" w:rsidRPr="00604266">
        <w:rPr>
          <w:rFonts w:ascii="Arial" w:hAnsi="Arial" w:cs="Arial"/>
          <w:iCs/>
          <w:color w:val="000000"/>
          <w:sz w:val="22"/>
          <w:szCs w:val="22"/>
        </w:rPr>
        <w:t xml:space="preserve"> recruitment</w:t>
      </w:r>
      <w:r w:rsidR="001144F7" w:rsidRPr="00604266">
        <w:rPr>
          <w:rFonts w:ascii="Arial" w:hAnsi="Arial" w:cs="Arial"/>
          <w:iCs/>
          <w:color w:val="000000"/>
          <w:sz w:val="22"/>
          <w:szCs w:val="22"/>
        </w:rPr>
        <w:t xml:space="preserve"> processes </w:t>
      </w:r>
      <w:r w:rsidR="00CE3BEF" w:rsidRPr="00604266">
        <w:rPr>
          <w:rFonts w:ascii="Arial" w:hAnsi="Arial" w:cs="Arial"/>
          <w:iCs/>
          <w:color w:val="000000"/>
          <w:sz w:val="22"/>
          <w:szCs w:val="22"/>
        </w:rPr>
        <w:t>that should be</w:t>
      </w:r>
      <w:r w:rsidR="001A7E7D" w:rsidRPr="00604266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1A7E7D" w:rsidRPr="00604266">
        <w:rPr>
          <w:rFonts w:ascii="Arial" w:hAnsi="Arial" w:cs="Arial"/>
          <w:iCs/>
          <w:color w:val="000000"/>
          <w:sz w:val="22"/>
          <w:szCs w:val="22"/>
        </w:rPr>
        <w:t>conducted fairly and effectively.</w:t>
      </w:r>
    </w:p>
    <w:p w14:paraId="0C010F4B" w14:textId="536C621B" w:rsidR="00E75B9F" w:rsidRPr="006371F2" w:rsidRDefault="000229C6" w:rsidP="006371F2">
      <w:pPr>
        <w:pStyle w:val="NormalWeb"/>
        <w:spacing w:after="0" w:line="276" w:lineRule="auto"/>
        <w:rPr>
          <w:rFonts w:ascii="Arial" w:hAnsi="Arial" w:cs="Arial"/>
          <w:iCs/>
          <w:color w:val="000000"/>
          <w:sz w:val="22"/>
          <w:szCs w:val="22"/>
        </w:rPr>
      </w:pPr>
      <w:r w:rsidRPr="00604266">
        <w:rPr>
          <w:rFonts w:ascii="Arial" w:hAnsi="Arial" w:cs="Arial"/>
          <w:iCs/>
          <w:color w:val="000000"/>
          <w:sz w:val="22"/>
          <w:szCs w:val="22"/>
        </w:rPr>
        <w:tab/>
        <w:t>A recruitment or selection policy might cov</w:t>
      </w:r>
      <w:r w:rsidR="00121409" w:rsidRPr="00604266">
        <w:rPr>
          <w:rFonts w:ascii="Arial" w:hAnsi="Arial" w:cs="Arial"/>
          <w:iCs/>
          <w:color w:val="000000"/>
          <w:sz w:val="22"/>
          <w:szCs w:val="22"/>
        </w:rPr>
        <w:t xml:space="preserve">er things such as ‘safer recruiting’ which means taking </w:t>
      </w:r>
      <w:r w:rsidR="00121409" w:rsidRPr="00604266">
        <w:rPr>
          <w:rFonts w:ascii="Arial" w:hAnsi="Arial" w:cs="Arial"/>
          <w:iCs/>
          <w:color w:val="000000"/>
          <w:sz w:val="22"/>
          <w:szCs w:val="22"/>
        </w:rPr>
        <w:t>reasonable steps to make sure that those you recruit into your organisation are suitable and appropriate.</w:t>
      </w:r>
      <w:r w:rsidR="00121409" w:rsidRPr="00604266">
        <w:rPr>
          <w:rFonts w:ascii="Arial" w:hAnsi="Arial" w:cs="Arial"/>
          <w:iCs/>
          <w:color w:val="000000"/>
          <w:sz w:val="22"/>
          <w:szCs w:val="22"/>
        </w:rPr>
        <w:t xml:space="preserve"> A policy may also relate to </w:t>
      </w:r>
      <w:r w:rsidR="005326A7" w:rsidRPr="00604266">
        <w:rPr>
          <w:rFonts w:ascii="Arial" w:hAnsi="Arial" w:cs="Arial"/>
          <w:iCs/>
          <w:color w:val="000000"/>
          <w:sz w:val="22"/>
          <w:szCs w:val="22"/>
        </w:rPr>
        <w:t>recruiting volunteers from a diverse range of backgrounds and advertis</w:t>
      </w:r>
      <w:r w:rsidR="005326A7" w:rsidRPr="00604266">
        <w:rPr>
          <w:rFonts w:ascii="Arial" w:hAnsi="Arial" w:cs="Arial"/>
          <w:iCs/>
          <w:color w:val="000000"/>
          <w:sz w:val="22"/>
          <w:szCs w:val="22"/>
        </w:rPr>
        <w:t xml:space="preserve">ing </w:t>
      </w:r>
      <w:r w:rsidR="007F0DA0" w:rsidRPr="00604266">
        <w:rPr>
          <w:rFonts w:ascii="Arial" w:hAnsi="Arial" w:cs="Arial"/>
          <w:iCs/>
          <w:color w:val="000000"/>
          <w:sz w:val="22"/>
          <w:szCs w:val="22"/>
        </w:rPr>
        <w:t xml:space="preserve">for volunteers </w:t>
      </w:r>
      <w:r w:rsidR="00820EB9">
        <w:rPr>
          <w:rFonts w:ascii="Arial" w:hAnsi="Arial" w:cs="Arial"/>
          <w:iCs/>
          <w:color w:val="000000"/>
          <w:sz w:val="22"/>
          <w:szCs w:val="22"/>
        </w:rPr>
        <w:t>using</w:t>
      </w:r>
      <w:r w:rsidR="007F0DA0" w:rsidRPr="00604266">
        <w:rPr>
          <w:rFonts w:ascii="Arial" w:hAnsi="Arial" w:cs="Arial"/>
          <w:iCs/>
          <w:color w:val="000000"/>
          <w:sz w:val="22"/>
          <w:szCs w:val="22"/>
        </w:rPr>
        <w:t xml:space="preserve"> different methods</w:t>
      </w:r>
      <w:r w:rsidR="00820EB9">
        <w:rPr>
          <w:rFonts w:ascii="Arial" w:hAnsi="Arial" w:cs="Arial"/>
          <w:iCs/>
          <w:color w:val="000000"/>
          <w:sz w:val="22"/>
          <w:szCs w:val="22"/>
        </w:rPr>
        <w:t xml:space="preserve"> and outlets</w:t>
      </w:r>
      <w:r w:rsidR="002127B6">
        <w:rPr>
          <w:rFonts w:ascii="Arial" w:hAnsi="Arial" w:cs="Arial"/>
          <w:iCs/>
          <w:color w:val="000000"/>
          <w:sz w:val="22"/>
          <w:szCs w:val="22"/>
        </w:rPr>
        <w:t>.</w:t>
      </w:r>
    </w:p>
    <w:p w14:paraId="597A6830" w14:textId="02E91B48" w:rsidR="00671BFA" w:rsidRPr="00E75B9F" w:rsidRDefault="006371F2" w:rsidP="00521C03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E75B9F" w:rsidRPr="00604266">
        <w:rPr>
          <w:rFonts w:ascii="Arial" w:hAnsi="Arial" w:cs="Arial"/>
          <w:b/>
        </w:rPr>
        <w:t xml:space="preserve">2. </w:t>
      </w:r>
      <w:r w:rsidR="00671BFA" w:rsidRPr="00604266">
        <w:rPr>
          <w:rFonts w:ascii="Arial" w:hAnsi="Arial" w:cs="Arial"/>
          <w:b/>
        </w:rPr>
        <w:t>Useful</w:t>
      </w:r>
      <w:r w:rsidR="00671BFA" w:rsidRPr="00E75B9F">
        <w:rPr>
          <w:rFonts w:ascii="Arial" w:hAnsi="Arial" w:cs="Arial"/>
          <w:b/>
        </w:rPr>
        <w:t xml:space="preserve"> links</w:t>
      </w:r>
      <w:r w:rsidR="00571EE5">
        <w:rPr>
          <w:rFonts w:ascii="Arial" w:hAnsi="Arial" w:cs="Arial"/>
          <w:b/>
        </w:rPr>
        <w:t>:</w:t>
      </w:r>
    </w:p>
    <w:p w14:paraId="5D902E6C" w14:textId="4A2DF4BA" w:rsidR="00971C06" w:rsidRPr="00604266" w:rsidRDefault="00CE7D28" w:rsidP="00604266">
      <w:pPr>
        <w:spacing w:line="276" w:lineRule="auto"/>
        <w:rPr>
          <w:rFonts w:ascii="Arial" w:hAnsi="Arial" w:cs="Arial"/>
        </w:rPr>
      </w:pPr>
      <w:hyperlink r:id="rId7" w:anchor="/" w:history="1">
        <w:r w:rsidR="00604266" w:rsidRPr="00604266">
          <w:rPr>
            <w:rStyle w:val="Hyperlink"/>
            <w:rFonts w:ascii="Arial" w:hAnsi="Arial" w:cs="Arial"/>
          </w:rPr>
          <w:t>NCVO - Recruiting volunteers</w:t>
        </w:r>
      </w:hyperlink>
    </w:p>
    <w:p w14:paraId="34A58B07" w14:textId="2DE0AE9A" w:rsidR="001E66B3" w:rsidRPr="00604266" w:rsidRDefault="001E66B3" w:rsidP="00604266">
      <w:pPr>
        <w:spacing w:line="276" w:lineRule="auto"/>
        <w:rPr>
          <w:rFonts w:ascii="Arial" w:hAnsi="Arial" w:cs="Arial"/>
        </w:rPr>
      </w:pPr>
      <w:hyperlink r:id="rId8" w:anchor="/" w:history="1">
        <w:r w:rsidR="00604266" w:rsidRPr="00604266">
          <w:rPr>
            <w:rStyle w:val="Hyperlink"/>
            <w:rFonts w:ascii="Arial" w:hAnsi="Arial" w:cs="Arial"/>
          </w:rPr>
          <w:t>NCVO - Recruiting volunteers safely</w:t>
        </w:r>
      </w:hyperlink>
    </w:p>
    <w:p w14:paraId="6FA7ED6A" w14:textId="68E2A7EB" w:rsidR="00CE7D28" w:rsidRPr="00604266" w:rsidRDefault="00E36C8C" w:rsidP="00604266">
      <w:pPr>
        <w:spacing w:line="276" w:lineRule="auto"/>
        <w:rPr>
          <w:rFonts w:ascii="Arial" w:hAnsi="Arial" w:cs="Arial"/>
        </w:rPr>
      </w:pPr>
      <w:hyperlink r:id="rId9" w:history="1">
        <w:r w:rsidR="006371F2">
          <w:rPr>
            <w:rStyle w:val="Hyperlink"/>
            <w:rFonts w:ascii="Arial" w:hAnsi="Arial" w:cs="Arial"/>
          </w:rPr>
          <w:t>VAL - How to Recruit and Welcome Volunteers</w:t>
        </w:r>
      </w:hyperlink>
    </w:p>
    <w:p w14:paraId="52E78D4D" w14:textId="77777777" w:rsidR="00604266" w:rsidRDefault="00604266" w:rsidP="00521C03">
      <w:pPr>
        <w:spacing w:line="276" w:lineRule="auto"/>
        <w:jc w:val="both"/>
        <w:rPr>
          <w:rFonts w:ascii="Arial" w:hAnsi="Arial" w:cs="Arial"/>
          <w:b/>
        </w:rPr>
      </w:pPr>
    </w:p>
    <w:p w14:paraId="597A684C" w14:textId="787A3250" w:rsidR="00671BFA" w:rsidRPr="00E75B9F" w:rsidRDefault="00E75B9F" w:rsidP="00521C03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671BFA" w:rsidRPr="00E75B9F">
        <w:rPr>
          <w:rFonts w:ascii="Arial" w:hAnsi="Arial" w:cs="Arial"/>
          <w:b/>
        </w:rPr>
        <w:t>Actions</w:t>
      </w:r>
      <w:r w:rsidR="00571EE5">
        <w:rPr>
          <w:rFonts w:ascii="Arial" w:hAnsi="Arial" w:cs="Arial"/>
          <w:b/>
        </w:rPr>
        <w:t>:</w:t>
      </w:r>
    </w:p>
    <w:p w14:paraId="597A684D" w14:textId="624436F3" w:rsidR="00300817" w:rsidRDefault="00300817" w:rsidP="00521C0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Review </w:t>
      </w:r>
      <w:r w:rsidR="006616B2">
        <w:rPr>
          <w:rFonts w:ascii="Arial" w:hAnsi="Arial" w:cs="Arial"/>
        </w:rPr>
        <w:t xml:space="preserve">your </w:t>
      </w:r>
      <w:r w:rsidR="00604266">
        <w:rPr>
          <w:rFonts w:ascii="Arial" w:hAnsi="Arial" w:cs="Arial"/>
        </w:rPr>
        <w:t xml:space="preserve">current recruitment processes </w:t>
      </w:r>
      <w:r w:rsidR="006616B2">
        <w:rPr>
          <w:rFonts w:ascii="Arial" w:hAnsi="Arial" w:cs="Arial"/>
        </w:rPr>
        <w:t xml:space="preserve"> </w:t>
      </w:r>
      <w:r w:rsidR="00B113DB">
        <w:rPr>
          <w:rFonts w:ascii="Arial" w:hAnsi="Arial" w:cs="Arial"/>
        </w:rPr>
        <w:t xml:space="preserve"> </w:t>
      </w:r>
    </w:p>
    <w:p w14:paraId="597A684E" w14:textId="0EFBE57A" w:rsidR="00300817" w:rsidRDefault="006616B2" w:rsidP="00521C0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Review </w:t>
      </w:r>
      <w:r w:rsidR="00604266">
        <w:rPr>
          <w:rFonts w:ascii="Arial" w:hAnsi="Arial" w:cs="Arial"/>
        </w:rPr>
        <w:t xml:space="preserve">above links </w:t>
      </w:r>
    </w:p>
    <w:p w14:paraId="597A684F" w14:textId="77777777" w:rsidR="00FF3CBB" w:rsidRDefault="00FF3CBB" w:rsidP="00521C03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Review whether a change in policy is required</w:t>
      </w:r>
    </w:p>
    <w:p w14:paraId="597A6850" w14:textId="77777777" w:rsidR="00FF3CBB" w:rsidRDefault="00FF3CBB" w:rsidP="00521C03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If required, action Appendix 1 and update staff/volunteers and relevant stakeholders</w:t>
      </w:r>
    </w:p>
    <w:p w14:paraId="37C836D8" w14:textId="77777777" w:rsidR="00B82B15" w:rsidRDefault="00B82B15" w:rsidP="00B82B15">
      <w:pPr>
        <w:pStyle w:val="ListParagraph"/>
        <w:spacing w:line="276" w:lineRule="auto"/>
        <w:ind w:left="1080"/>
        <w:rPr>
          <w:rFonts w:ascii="Arial" w:hAnsi="Arial" w:cs="Arial"/>
        </w:rPr>
      </w:pPr>
    </w:p>
    <w:p w14:paraId="597A6854" w14:textId="381444E2" w:rsidR="007625BA" w:rsidRPr="00747B5D" w:rsidRDefault="00747B5D" w:rsidP="00521C03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="007625BA" w:rsidRPr="00747B5D">
        <w:rPr>
          <w:rFonts w:ascii="Arial" w:hAnsi="Arial" w:cs="Arial"/>
          <w:b/>
        </w:rPr>
        <w:t>Additional notes:</w:t>
      </w:r>
    </w:p>
    <w:p w14:paraId="198B8371" w14:textId="77777777" w:rsidR="003E4E48" w:rsidRDefault="003E4E48" w:rsidP="00521C03">
      <w:pPr>
        <w:pStyle w:val="NoSpacing"/>
        <w:spacing w:line="276" w:lineRule="auto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</w:rPr>
        <w:t xml:space="preserve">For </w:t>
      </w:r>
      <w:r w:rsidRPr="003D581E">
        <w:rPr>
          <w:rFonts w:ascii="Arial" w:hAnsi="Arial" w:cs="Arial"/>
        </w:rPr>
        <w:t xml:space="preserve">additional support, </w:t>
      </w:r>
      <w:r>
        <w:rPr>
          <w:rFonts w:ascii="Arial" w:hAnsi="Arial" w:cs="Arial"/>
        </w:rPr>
        <w:t xml:space="preserve">please </w:t>
      </w:r>
      <w:r w:rsidRPr="003D581E">
        <w:rPr>
          <w:rFonts w:ascii="Arial" w:eastAsia="Times New Roman" w:hAnsi="Arial" w:cs="Arial"/>
          <w:lang w:eastAsia="en-GB"/>
        </w:rPr>
        <w:t>contact</w:t>
      </w:r>
      <w:r>
        <w:rPr>
          <w:rFonts w:ascii="Arial" w:eastAsia="Times New Roman" w:hAnsi="Arial" w:cs="Arial"/>
          <w:lang w:eastAsia="en-GB"/>
        </w:rPr>
        <w:t>:</w:t>
      </w:r>
      <w:r>
        <w:rPr>
          <w:rFonts w:ascii="Arial" w:eastAsia="Times New Roman" w:hAnsi="Arial" w:cs="Arial"/>
          <w:lang w:eastAsia="en-GB"/>
        </w:rPr>
        <w:br/>
      </w:r>
      <w:r w:rsidRPr="003D581E">
        <w:rPr>
          <w:rFonts w:ascii="Arial" w:eastAsia="Times New Roman" w:hAnsi="Arial" w:cs="Arial"/>
          <w:lang w:eastAsia="en-GB"/>
        </w:rPr>
        <w:t xml:space="preserve">Hull CVS </w:t>
      </w:r>
      <w:r>
        <w:rPr>
          <w:rFonts w:ascii="Arial" w:eastAsia="Times New Roman" w:hAnsi="Arial" w:cs="Arial"/>
          <w:lang w:eastAsia="en-GB"/>
        </w:rPr>
        <w:t xml:space="preserve">at </w:t>
      </w:r>
      <w:hyperlink r:id="rId10" w:history="1">
        <w:r w:rsidRPr="003D581E">
          <w:rPr>
            <w:rStyle w:val="Hyperlink"/>
            <w:rFonts w:ascii="Arial" w:eastAsia="Times New Roman" w:hAnsi="Arial"/>
            <w:lang w:eastAsia="en-GB"/>
          </w:rPr>
          <w:t>enquiries@hull-cvs.co.uk</w:t>
        </w:r>
      </w:hyperlink>
      <w:r>
        <w:rPr>
          <w:rFonts w:ascii="Arial" w:eastAsia="Times New Roman" w:hAnsi="Arial" w:cs="Arial"/>
          <w:lang w:eastAsia="en-GB"/>
        </w:rPr>
        <w:t xml:space="preserve"> for Hull based organisations</w:t>
      </w:r>
    </w:p>
    <w:p w14:paraId="183E546E" w14:textId="77777777" w:rsidR="003E4E48" w:rsidRPr="00763344" w:rsidRDefault="003E4E48" w:rsidP="00521C03">
      <w:pPr>
        <w:pStyle w:val="NoSpacing"/>
        <w:spacing w:line="276" w:lineRule="auto"/>
        <w:rPr>
          <w:rFonts w:ascii="Arial" w:eastAsia="Times New Roman" w:hAnsi="Arial" w:cs="Arial"/>
          <w:lang w:eastAsia="en-GB"/>
        </w:rPr>
      </w:pPr>
      <w:proofErr w:type="gramStart"/>
      <w:r w:rsidRPr="003D581E">
        <w:rPr>
          <w:rFonts w:ascii="Arial" w:eastAsia="Times New Roman" w:hAnsi="Arial" w:cs="Arial"/>
          <w:lang w:eastAsia="en-GB"/>
        </w:rPr>
        <w:t>HEY</w:t>
      </w:r>
      <w:proofErr w:type="gramEnd"/>
      <w:r w:rsidRPr="003D581E">
        <w:rPr>
          <w:rFonts w:ascii="Arial" w:eastAsia="Times New Roman" w:hAnsi="Arial" w:cs="Arial"/>
          <w:lang w:eastAsia="en-GB"/>
        </w:rPr>
        <w:t xml:space="preserve"> Smile </w:t>
      </w:r>
      <w:r>
        <w:rPr>
          <w:rFonts w:ascii="Arial" w:eastAsia="Times New Roman" w:hAnsi="Arial" w:cs="Arial"/>
          <w:lang w:eastAsia="en-GB"/>
        </w:rPr>
        <w:t xml:space="preserve">at </w:t>
      </w:r>
      <w:hyperlink r:id="rId11" w:history="1">
        <w:r w:rsidRPr="00F85CAA">
          <w:rPr>
            <w:rStyle w:val="Hyperlink"/>
            <w:rFonts w:ascii="Arial" w:eastAsia="Times New Roman" w:hAnsi="Arial"/>
            <w:lang w:eastAsia="en-GB"/>
          </w:rPr>
          <w:t>volunteering@heysmilefoundation.org.uk</w:t>
        </w:r>
      </w:hyperlink>
      <w:r>
        <w:rPr>
          <w:rFonts w:ascii="Arial" w:eastAsia="Times New Roman" w:hAnsi="Arial" w:cs="Arial"/>
          <w:lang w:eastAsia="en-GB"/>
        </w:rPr>
        <w:t xml:space="preserve"> for East Riding based organisations </w:t>
      </w:r>
    </w:p>
    <w:p w14:paraId="597A6859" w14:textId="77777777" w:rsidR="0066064B" w:rsidRDefault="0066064B" w:rsidP="00521C03">
      <w:pPr>
        <w:pStyle w:val="ListParagraph"/>
        <w:spacing w:line="276" w:lineRule="auto"/>
        <w:jc w:val="both"/>
        <w:rPr>
          <w:rFonts w:ascii="Arial" w:hAnsi="Arial" w:cs="Arial"/>
        </w:rPr>
      </w:pPr>
    </w:p>
    <w:p w14:paraId="597A685A" w14:textId="77777777" w:rsidR="005F2CFA" w:rsidRPr="005F2CFA" w:rsidRDefault="005F2CFA" w:rsidP="00521C03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p w14:paraId="597A685B" w14:textId="16762A23" w:rsidR="005F2CFA" w:rsidRPr="00A60D60" w:rsidRDefault="00A60D60" w:rsidP="00521C0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 </w:t>
      </w:r>
      <w:r w:rsidR="00B347E4" w:rsidRPr="00A60D60">
        <w:rPr>
          <w:rFonts w:ascii="Arial" w:hAnsi="Arial" w:cs="Arial"/>
          <w:b/>
        </w:rPr>
        <w:t>Disclaimer:</w:t>
      </w:r>
    </w:p>
    <w:p w14:paraId="4BE50BDC" w14:textId="77777777" w:rsidR="00A60D60" w:rsidRPr="00572C97" w:rsidRDefault="00A60D60" w:rsidP="00521C03">
      <w:pPr>
        <w:spacing w:line="276" w:lineRule="auto"/>
        <w:rPr>
          <w:rFonts w:ascii="Arial" w:hAnsi="Arial" w:cs="Arial"/>
          <w:bCs/>
        </w:rPr>
      </w:pPr>
      <w:r w:rsidRPr="00572C97">
        <w:rPr>
          <w:rFonts w:ascii="Arial" w:hAnsi="Arial" w:cs="Arial"/>
          <w:bCs/>
        </w:rPr>
        <w:t>Whilst we have done our best to source appropriate links and best practice templates to support your organisation, please be aware that due to regulatory changes, th</w:t>
      </w:r>
      <w:r>
        <w:rPr>
          <w:rFonts w:ascii="Arial" w:hAnsi="Arial" w:cs="Arial"/>
          <w:bCs/>
        </w:rPr>
        <w:t>e</w:t>
      </w:r>
      <w:r w:rsidRPr="00572C97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e </w:t>
      </w:r>
      <w:r w:rsidRPr="00572C97">
        <w:rPr>
          <w:rFonts w:ascii="Arial" w:hAnsi="Arial" w:cs="Arial"/>
          <w:bCs/>
        </w:rPr>
        <w:t>template</w:t>
      </w:r>
      <w:r>
        <w:rPr>
          <w:rFonts w:ascii="Arial" w:hAnsi="Arial" w:cs="Arial"/>
          <w:bCs/>
        </w:rPr>
        <w:t>s</w:t>
      </w:r>
      <w:r w:rsidRPr="00572C97">
        <w:rPr>
          <w:rFonts w:ascii="Arial" w:hAnsi="Arial" w:cs="Arial"/>
          <w:bCs/>
        </w:rPr>
        <w:t xml:space="preserve"> may not always be the best example. </w:t>
      </w:r>
    </w:p>
    <w:p w14:paraId="597A6861" w14:textId="4AC85633" w:rsidR="007625BA" w:rsidRPr="00571EE5" w:rsidRDefault="00A60D60" w:rsidP="00521C03">
      <w:pPr>
        <w:spacing w:line="276" w:lineRule="auto"/>
        <w:rPr>
          <w:rFonts w:ascii="Arial" w:hAnsi="Arial" w:cs="Arial"/>
          <w:bCs/>
        </w:rPr>
      </w:pPr>
      <w:r w:rsidRPr="00572C97">
        <w:rPr>
          <w:rFonts w:ascii="Arial" w:hAnsi="Arial" w:cs="Arial"/>
          <w:bCs/>
        </w:rPr>
        <w:t xml:space="preserve">We therefore strongly suggest </w:t>
      </w:r>
      <w:r>
        <w:rPr>
          <w:rFonts w:ascii="Arial" w:hAnsi="Arial" w:cs="Arial"/>
          <w:bCs/>
        </w:rPr>
        <w:t xml:space="preserve">thoroughly reading and amending templates as necessary and </w:t>
      </w:r>
      <w:r w:rsidRPr="00572C97">
        <w:rPr>
          <w:rFonts w:ascii="Arial" w:hAnsi="Arial" w:cs="Arial"/>
          <w:bCs/>
        </w:rPr>
        <w:t xml:space="preserve">conducting periodic reviews of all policies within your organisation to ensure they still meet national guidelines </w:t>
      </w:r>
      <w:r>
        <w:rPr>
          <w:rFonts w:ascii="Arial" w:hAnsi="Arial" w:cs="Arial"/>
          <w:bCs/>
        </w:rPr>
        <w:t>and</w:t>
      </w:r>
      <w:r w:rsidRPr="00572C97">
        <w:rPr>
          <w:rFonts w:ascii="Arial" w:hAnsi="Arial" w:cs="Arial"/>
          <w:bCs/>
        </w:rPr>
        <w:t xml:space="preserve"> regulations.</w:t>
      </w:r>
      <w:r w:rsidR="007625BA">
        <w:rPr>
          <w:rFonts w:ascii="Arial" w:hAnsi="Arial" w:cs="Arial"/>
          <w:b/>
        </w:rPr>
        <w:br w:type="page"/>
      </w:r>
    </w:p>
    <w:p w14:paraId="20F6904F" w14:textId="32CA245A" w:rsidR="0072725F" w:rsidRDefault="0072725F" w:rsidP="00521C03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6. </w:t>
      </w:r>
      <w:r w:rsidR="007625BA" w:rsidRPr="007625BA">
        <w:rPr>
          <w:rFonts w:ascii="Arial" w:hAnsi="Arial" w:cs="Arial"/>
          <w:b/>
        </w:rPr>
        <w:t>Appendix 1</w:t>
      </w:r>
      <w:r w:rsidR="0043166B">
        <w:rPr>
          <w:rFonts w:ascii="Arial" w:hAnsi="Arial" w:cs="Arial"/>
          <w:b/>
        </w:rPr>
        <w:t>:</w:t>
      </w:r>
    </w:p>
    <w:p w14:paraId="597A6864" w14:textId="3ED1ECD9" w:rsidR="00AB7A22" w:rsidRPr="007625BA" w:rsidRDefault="00571EE5" w:rsidP="00130E36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Volunteer Recruitment and Selection Policy Template</w:t>
      </w:r>
      <w:r w:rsidR="00130E36">
        <w:rPr>
          <w:rFonts w:ascii="Arial" w:hAnsi="Arial" w:cs="Arial"/>
          <w:b/>
        </w:rPr>
        <w:br/>
      </w:r>
    </w:p>
    <w:p w14:paraId="268510CB" w14:textId="77777777" w:rsidR="00E27057" w:rsidRDefault="00E27057" w:rsidP="0058694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Introduction</w:t>
      </w:r>
    </w:p>
    <w:p w14:paraId="4EBC8BAF" w14:textId="53F6B829" w:rsidR="00E27057" w:rsidRPr="00E27057" w:rsidRDefault="00E27057" w:rsidP="00E27057">
      <w:pPr>
        <w:rPr>
          <w:rFonts w:ascii="Arial" w:hAnsi="Arial" w:cs="Arial"/>
        </w:rPr>
      </w:pPr>
      <w:r w:rsidRPr="00E27057">
        <w:rPr>
          <w:rFonts w:ascii="Arial" w:hAnsi="Arial" w:cs="Arial"/>
          <w:b/>
          <w:bCs/>
        </w:rPr>
        <w:t>[Insert organisation name]</w:t>
      </w:r>
      <w:r w:rsidRPr="00E27057">
        <w:rPr>
          <w:rFonts w:ascii="Arial" w:hAnsi="Arial" w:cs="Arial"/>
        </w:rPr>
        <w:t xml:space="preserve"> i</w:t>
      </w:r>
      <w:r w:rsidRPr="00E27057">
        <w:rPr>
          <w:rFonts w:ascii="Arial" w:hAnsi="Arial" w:cs="Arial"/>
        </w:rPr>
        <w:t xml:space="preserve">s fully committed to the recruitment and support of volunteers within </w:t>
      </w:r>
      <w:r>
        <w:rPr>
          <w:rFonts w:ascii="Arial" w:hAnsi="Arial" w:cs="Arial"/>
        </w:rPr>
        <w:t>our</w:t>
      </w:r>
      <w:r w:rsidRPr="00E27057">
        <w:rPr>
          <w:rFonts w:ascii="Arial" w:hAnsi="Arial" w:cs="Arial"/>
        </w:rPr>
        <w:t xml:space="preserve"> organisation</w:t>
      </w:r>
      <w:r w:rsidRPr="00E27057">
        <w:rPr>
          <w:rFonts w:ascii="Arial" w:hAnsi="Arial" w:cs="Arial"/>
        </w:rPr>
        <w:t>.</w:t>
      </w:r>
      <w:r w:rsidR="002B7725">
        <w:rPr>
          <w:rFonts w:ascii="Arial" w:hAnsi="Arial" w:cs="Arial"/>
        </w:rPr>
        <w:t xml:space="preserve"> We recognise the importance of recruiting volunteers </w:t>
      </w:r>
      <w:r w:rsidR="00D606B5">
        <w:rPr>
          <w:rFonts w:ascii="Arial" w:hAnsi="Arial" w:cs="Arial"/>
        </w:rPr>
        <w:t xml:space="preserve">safely and who have valued skills, </w:t>
      </w:r>
      <w:proofErr w:type="gramStart"/>
      <w:r w:rsidR="00D606B5">
        <w:rPr>
          <w:rFonts w:ascii="Arial" w:hAnsi="Arial" w:cs="Arial"/>
        </w:rPr>
        <w:t>experience</w:t>
      </w:r>
      <w:proofErr w:type="gramEnd"/>
      <w:r w:rsidR="00D606B5">
        <w:rPr>
          <w:rFonts w:ascii="Arial" w:hAnsi="Arial" w:cs="Arial"/>
        </w:rPr>
        <w:t xml:space="preserve"> and knowledge. </w:t>
      </w:r>
    </w:p>
    <w:p w14:paraId="468D0D3A" w14:textId="77777777" w:rsidR="00E27057" w:rsidRDefault="00E27057" w:rsidP="00E27057">
      <w:pPr>
        <w:rPr>
          <w:rFonts w:ascii="Arial" w:hAnsi="Arial" w:cs="Arial"/>
          <w:u w:val="single"/>
        </w:rPr>
      </w:pPr>
    </w:p>
    <w:p w14:paraId="2DAD99F7" w14:textId="59E203E7" w:rsidR="00586942" w:rsidRPr="00586942" w:rsidRDefault="00586942" w:rsidP="00586942">
      <w:pPr>
        <w:rPr>
          <w:rFonts w:ascii="Arial" w:hAnsi="Arial" w:cs="Arial"/>
          <w:u w:val="single"/>
        </w:rPr>
      </w:pPr>
      <w:r w:rsidRPr="00586942">
        <w:rPr>
          <w:rFonts w:ascii="Arial" w:hAnsi="Arial" w:cs="Arial"/>
          <w:u w:val="single"/>
        </w:rPr>
        <w:t>Purpose</w:t>
      </w:r>
    </w:p>
    <w:p w14:paraId="7EFD087F" w14:textId="77777777" w:rsidR="00586942" w:rsidRDefault="00586942" w:rsidP="00586942">
      <w:pPr>
        <w:rPr>
          <w:rFonts w:ascii="Arial" w:hAnsi="Arial" w:cs="Arial"/>
        </w:rPr>
      </w:pPr>
      <w:r w:rsidRPr="00586942">
        <w:rPr>
          <w:rFonts w:ascii="Arial" w:hAnsi="Arial" w:cs="Arial"/>
        </w:rPr>
        <w:t xml:space="preserve">The purpose of this policy is to set out our approach to recruitment and selection of volunteers. </w:t>
      </w:r>
    </w:p>
    <w:p w14:paraId="534A735A" w14:textId="196618FF" w:rsidR="000B68CD" w:rsidRDefault="00586942" w:rsidP="00586942">
      <w:pPr>
        <w:rPr>
          <w:rFonts w:ascii="Arial" w:hAnsi="Arial" w:cs="Arial"/>
        </w:rPr>
      </w:pPr>
      <w:r w:rsidRPr="00586942">
        <w:rPr>
          <w:rFonts w:ascii="Arial" w:hAnsi="Arial" w:cs="Arial"/>
        </w:rPr>
        <w:t>The function of the policy is to ensure:</w:t>
      </w:r>
    </w:p>
    <w:p w14:paraId="3CFF6393" w14:textId="77777777" w:rsidR="00BA6932" w:rsidRDefault="00BA6932" w:rsidP="000B68C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86942">
        <w:rPr>
          <w:rFonts w:ascii="Arial" w:hAnsi="Arial" w:cs="Arial"/>
        </w:rPr>
        <w:t>A standard approach is adopted for the recruitment to all volunteer roles.</w:t>
      </w:r>
    </w:p>
    <w:p w14:paraId="49F43AD8" w14:textId="15DC3C3B" w:rsidR="00BA6932" w:rsidRDefault="00BA6932" w:rsidP="000B68C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86942">
        <w:rPr>
          <w:rFonts w:ascii="Arial" w:hAnsi="Arial" w:cs="Arial"/>
        </w:rPr>
        <w:t>Volunteer roles are filled with the applicants who have the skills, experience and commitment needed.</w:t>
      </w:r>
    </w:p>
    <w:p w14:paraId="35CB93EF" w14:textId="42578904" w:rsidR="00BA6932" w:rsidRPr="00BA6932" w:rsidRDefault="00BA6932" w:rsidP="00BA693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0B68CD">
        <w:rPr>
          <w:rFonts w:ascii="Arial" w:hAnsi="Arial" w:cs="Arial"/>
        </w:rPr>
        <w:t>easures are in place to safeguard children and vulnerable adults via Enhanced or Standard DBS checks and appropriate training</w:t>
      </w:r>
      <w:r>
        <w:rPr>
          <w:rFonts w:ascii="Arial" w:hAnsi="Arial" w:cs="Arial"/>
        </w:rPr>
        <w:t>.</w:t>
      </w:r>
    </w:p>
    <w:p w14:paraId="62B89232" w14:textId="77777777" w:rsidR="000B68CD" w:rsidRDefault="00586942" w:rsidP="000B68C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0B68CD">
        <w:rPr>
          <w:rFonts w:ascii="Arial" w:hAnsi="Arial" w:cs="Arial"/>
        </w:rPr>
        <w:t xml:space="preserve">Recruitment and selection processes adhere to </w:t>
      </w:r>
      <w:r w:rsidR="00136D60" w:rsidRPr="000B68CD">
        <w:rPr>
          <w:rFonts w:ascii="Arial" w:hAnsi="Arial" w:cs="Arial"/>
        </w:rPr>
        <w:t>our</w:t>
      </w:r>
      <w:r w:rsidRPr="000B68CD">
        <w:rPr>
          <w:rFonts w:ascii="Arial" w:hAnsi="Arial" w:cs="Arial"/>
        </w:rPr>
        <w:t xml:space="preserve"> Equal Opportunity Policy.</w:t>
      </w:r>
    </w:p>
    <w:p w14:paraId="77F85618" w14:textId="25FBACA9" w:rsidR="00586942" w:rsidRPr="000B68CD" w:rsidRDefault="00586942" w:rsidP="000B68C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0B68CD">
        <w:rPr>
          <w:rFonts w:ascii="Arial" w:hAnsi="Arial" w:cs="Arial"/>
        </w:rPr>
        <w:t xml:space="preserve">We demonstrate our commitment to equality, </w:t>
      </w:r>
      <w:proofErr w:type="gramStart"/>
      <w:r w:rsidRPr="000B68CD">
        <w:rPr>
          <w:rFonts w:ascii="Arial" w:hAnsi="Arial" w:cs="Arial"/>
        </w:rPr>
        <w:t>diversity</w:t>
      </w:r>
      <w:proofErr w:type="gramEnd"/>
      <w:r w:rsidRPr="000B68CD">
        <w:rPr>
          <w:rFonts w:ascii="Arial" w:hAnsi="Arial" w:cs="Arial"/>
        </w:rPr>
        <w:t xml:space="preserve"> and fairness.</w:t>
      </w:r>
    </w:p>
    <w:p w14:paraId="597A6878" w14:textId="77777777" w:rsidR="00671BFA" w:rsidRDefault="00671BFA" w:rsidP="002F0143">
      <w:pPr>
        <w:rPr>
          <w:rFonts w:ascii="Arial" w:hAnsi="Arial" w:cs="Arial"/>
        </w:rPr>
      </w:pPr>
    </w:p>
    <w:p w14:paraId="63A9E42A" w14:textId="77777777" w:rsidR="00130E36" w:rsidRDefault="00130E36" w:rsidP="008F757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Our Commitment</w:t>
      </w:r>
    </w:p>
    <w:p w14:paraId="66F59339" w14:textId="68321570" w:rsidR="00130E36" w:rsidRPr="00130E36" w:rsidRDefault="00130E36" w:rsidP="00130E36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130E36">
        <w:rPr>
          <w:rFonts w:ascii="Arial" w:hAnsi="Arial" w:cs="Arial"/>
        </w:rPr>
        <w:t>efore recruiting volunteers</w:t>
      </w:r>
      <w:r>
        <w:rPr>
          <w:rFonts w:ascii="Arial" w:hAnsi="Arial" w:cs="Arial"/>
        </w:rPr>
        <w:t xml:space="preserve">, we </w:t>
      </w:r>
      <w:r w:rsidRPr="00130E36">
        <w:rPr>
          <w:rFonts w:ascii="Arial" w:hAnsi="Arial" w:cs="Arial"/>
        </w:rPr>
        <w:t>will ensure that:</w:t>
      </w:r>
    </w:p>
    <w:p w14:paraId="761DDF2D" w14:textId="6B20C306" w:rsidR="00130E36" w:rsidRPr="00130E36" w:rsidRDefault="00130E36" w:rsidP="00130E3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130E36">
        <w:rPr>
          <w:rFonts w:ascii="Arial" w:hAnsi="Arial" w:cs="Arial"/>
        </w:rPr>
        <w:t>Staff understand why we are recruiting a volunteer.</w:t>
      </w:r>
    </w:p>
    <w:p w14:paraId="7307A9A5" w14:textId="41613EA9" w:rsidR="00130E36" w:rsidRPr="00130E36" w:rsidRDefault="00130E36" w:rsidP="00130E3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130E36">
        <w:rPr>
          <w:rFonts w:ascii="Arial" w:hAnsi="Arial" w:cs="Arial"/>
        </w:rPr>
        <w:t>Staff understand the levels of support we offer to individual volunteers.</w:t>
      </w:r>
    </w:p>
    <w:p w14:paraId="08041927" w14:textId="0C280A73" w:rsidR="00130E36" w:rsidRPr="00130E36" w:rsidRDefault="00130E36" w:rsidP="00130E3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130E36">
        <w:rPr>
          <w:rFonts w:ascii="Arial" w:hAnsi="Arial" w:cs="Arial"/>
        </w:rPr>
        <w:t>There is work for the volunteer to do.</w:t>
      </w:r>
    </w:p>
    <w:p w14:paraId="2045AA89" w14:textId="363A4498" w:rsidR="00130E36" w:rsidRPr="00130E36" w:rsidRDefault="00130E36" w:rsidP="00130E3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130E36">
        <w:rPr>
          <w:rFonts w:ascii="Arial" w:hAnsi="Arial" w:cs="Arial"/>
        </w:rPr>
        <w:t>This work will contribute clear value to our organisation and the volunteer.</w:t>
      </w:r>
    </w:p>
    <w:p w14:paraId="2BAC1A8B" w14:textId="6899E7D4" w:rsidR="00130E36" w:rsidRPr="00130E36" w:rsidRDefault="00130E36" w:rsidP="00130E3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130E36">
        <w:rPr>
          <w:rFonts w:ascii="Arial" w:hAnsi="Arial" w:cs="Arial"/>
        </w:rPr>
        <w:t xml:space="preserve">There will be both an adequate selection and support system for the </w:t>
      </w:r>
    </w:p>
    <w:p w14:paraId="048318FF" w14:textId="77777777" w:rsidR="00130E36" w:rsidRPr="00130E36" w:rsidRDefault="00130E36" w:rsidP="00130E36">
      <w:pPr>
        <w:pStyle w:val="ListParagraph"/>
        <w:rPr>
          <w:rFonts w:ascii="Arial" w:hAnsi="Arial" w:cs="Arial"/>
        </w:rPr>
      </w:pPr>
      <w:r w:rsidRPr="00130E36">
        <w:rPr>
          <w:rFonts w:ascii="Arial" w:hAnsi="Arial" w:cs="Arial"/>
        </w:rPr>
        <w:t>volunteer in place.</w:t>
      </w:r>
    </w:p>
    <w:p w14:paraId="611527FA" w14:textId="0C0B3215" w:rsidR="008F757F" w:rsidRPr="008F757F" w:rsidRDefault="00130E36" w:rsidP="008F757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/>
      </w:r>
      <w:r w:rsidR="008F757F" w:rsidRPr="008F757F">
        <w:rPr>
          <w:rFonts w:ascii="Arial" w:hAnsi="Arial" w:cs="Arial"/>
          <w:u w:val="single"/>
        </w:rPr>
        <w:t>E</w:t>
      </w:r>
      <w:r w:rsidR="008F757F" w:rsidRPr="008F757F">
        <w:rPr>
          <w:rFonts w:ascii="Arial" w:hAnsi="Arial" w:cs="Arial"/>
          <w:u w:val="single"/>
        </w:rPr>
        <w:t>ligibility</w:t>
      </w:r>
    </w:p>
    <w:p w14:paraId="694F7FCC" w14:textId="34F7270B" w:rsidR="008F757F" w:rsidRPr="008F757F" w:rsidRDefault="008F757F" w:rsidP="008F75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Pr="008F757F">
        <w:rPr>
          <w:rFonts w:ascii="Arial" w:hAnsi="Arial" w:cs="Arial"/>
        </w:rPr>
        <w:t>will consider involving anyone who wishes to volunteer with us</w:t>
      </w:r>
      <w:r w:rsidR="00911CAB">
        <w:rPr>
          <w:rFonts w:ascii="Arial" w:hAnsi="Arial" w:cs="Arial"/>
        </w:rPr>
        <w:t>.</w:t>
      </w:r>
      <w:r w:rsidRPr="008F757F">
        <w:rPr>
          <w:rFonts w:ascii="Arial" w:hAnsi="Arial" w:cs="Arial"/>
        </w:rPr>
        <w:t xml:space="preserve"> Prospective volunteers must demonstrate a commitment to </w:t>
      </w:r>
      <w:r>
        <w:rPr>
          <w:rFonts w:ascii="Arial" w:hAnsi="Arial" w:cs="Arial"/>
        </w:rPr>
        <w:t>our organisation’s aims</w:t>
      </w:r>
      <w:r w:rsidRPr="008F757F">
        <w:rPr>
          <w:rFonts w:ascii="Arial" w:hAnsi="Arial" w:cs="Arial"/>
        </w:rPr>
        <w:t xml:space="preserve"> and their availability as volunteers must align with the needs of our organisation.</w:t>
      </w:r>
      <w:r w:rsidR="002E1392">
        <w:rPr>
          <w:rFonts w:ascii="Arial" w:hAnsi="Arial" w:cs="Arial"/>
        </w:rPr>
        <w:t xml:space="preserve"> They must follow all ste</w:t>
      </w:r>
      <w:r w:rsidR="0036252B">
        <w:rPr>
          <w:rFonts w:ascii="Arial" w:hAnsi="Arial" w:cs="Arial"/>
        </w:rPr>
        <w:t>ps in our recruitment process</w:t>
      </w:r>
      <w:r w:rsidR="00632B7C">
        <w:rPr>
          <w:rFonts w:ascii="Arial" w:hAnsi="Arial" w:cs="Arial"/>
        </w:rPr>
        <w:t>, that we deem relevant to the volunteer role</w:t>
      </w:r>
      <w:r w:rsidR="0036252B">
        <w:rPr>
          <w:rFonts w:ascii="Arial" w:hAnsi="Arial" w:cs="Arial"/>
        </w:rPr>
        <w:t>.</w:t>
      </w:r>
    </w:p>
    <w:p w14:paraId="44C35A82" w14:textId="2590176F" w:rsidR="008F757F" w:rsidRDefault="00D606B5" w:rsidP="008F757F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8F757F" w:rsidRPr="008F757F">
        <w:rPr>
          <w:rFonts w:ascii="Arial" w:hAnsi="Arial" w:cs="Arial"/>
        </w:rPr>
        <w:t>pecific selection criteria may apply to determine the suitability of a volunteer candidate to a particular role</w:t>
      </w:r>
      <w:r>
        <w:rPr>
          <w:rFonts w:ascii="Arial" w:hAnsi="Arial" w:cs="Arial"/>
        </w:rPr>
        <w:t xml:space="preserve"> or become</w:t>
      </w:r>
      <w:r w:rsidR="008F757F" w:rsidRPr="008F757F">
        <w:rPr>
          <w:rFonts w:ascii="Arial" w:hAnsi="Arial" w:cs="Arial"/>
        </w:rPr>
        <w:t xml:space="preserve"> relevant where there are more applicants for a particular volunteer role than positions available. Selection criteria are based on the relevant skills, </w:t>
      </w:r>
      <w:proofErr w:type="gramStart"/>
      <w:r w:rsidR="008F757F" w:rsidRPr="008F757F">
        <w:rPr>
          <w:rFonts w:ascii="Arial" w:hAnsi="Arial" w:cs="Arial"/>
        </w:rPr>
        <w:t>qualifications</w:t>
      </w:r>
      <w:proofErr w:type="gramEnd"/>
      <w:r w:rsidR="008F757F" w:rsidRPr="008F757F">
        <w:rPr>
          <w:rFonts w:ascii="Arial" w:hAnsi="Arial" w:cs="Arial"/>
        </w:rPr>
        <w:t xml:space="preserve"> and experience of volunteer candidates.</w:t>
      </w:r>
    </w:p>
    <w:p w14:paraId="05951B1C" w14:textId="50537287" w:rsidR="006F1082" w:rsidRDefault="00E277E0" w:rsidP="008F757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 s</w:t>
      </w:r>
      <w:r w:rsidR="006F1082">
        <w:rPr>
          <w:rFonts w:ascii="Arial" w:hAnsi="Arial" w:cs="Arial"/>
        </w:rPr>
        <w:t xml:space="preserve">atisfactory background check or character references may be required </w:t>
      </w:r>
      <w:r w:rsidR="002A5C37">
        <w:rPr>
          <w:rFonts w:ascii="Arial" w:hAnsi="Arial" w:cs="Arial"/>
        </w:rPr>
        <w:t>to</w:t>
      </w:r>
      <w:r w:rsidR="006F10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successfully </w:t>
      </w:r>
      <w:r w:rsidR="002A5C37">
        <w:rPr>
          <w:rFonts w:ascii="Arial" w:hAnsi="Arial" w:cs="Arial"/>
        </w:rPr>
        <w:t>recruit</w:t>
      </w:r>
      <w:r>
        <w:rPr>
          <w:rFonts w:ascii="Arial" w:hAnsi="Arial" w:cs="Arial"/>
        </w:rPr>
        <w:t xml:space="preserve"> a volunteer, dependent on the volunteer role. </w:t>
      </w:r>
    </w:p>
    <w:p w14:paraId="7E04CCA0" w14:textId="42EC4212" w:rsidR="001164BF" w:rsidRDefault="001164BF" w:rsidP="006B267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/>
        <w:t>Equality and Diversity</w:t>
      </w:r>
    </w:p>
    <w:p w14:paraId="272F6C57" w14:textId="75A1BE97" w:rsidR="00BC1BC2" w:rsidRDefault="001164BF" w:rsidP="006B2672">
      <w:pPr>
        <w:rPr>
          <w:rFonts w:ascii="Arial" w:hAnsi="Arial" w:cs="Arial"/>
        </w:rPr>
      </w:pPr>
      <w:r w:rsidRPr="001164BF">
        <w:rPr>
          <w:rFonts w:ascii="Arial" w:hAnsi="Arial" w:cs="Arial"/>
        </w:rPr>
        <w:t xml:space="preserve">We are </w:t>
      </w:r>
      <w:r w:rsidR="006B2672" w:rsidRPr="001164BF">
        <w:rPr>
          <w:rFonts w:ascii="Arial" w:hAnsi="Arial" w:cs="Arial"/>
        </w:rPr>
        <w:t>committed to recruiting volunteers from a diverse range of backgrounds and will advertise our volunteering needs in a cross-section of the media to reach</w:t>
      </w:r>
      <w:r w:rsidRPr="001164BF">
        <w:rPr>
          <w:rFonts w:ascii="Arial" w:hAnsi="Arial" w:cs="Arial"/>
        </w:rPr>
        <w:t xml:space="preserve"> and</w:t>
      </w:r>
      <w:r w:rsidR="006B2672" w:rsidRPr="001164BF">
        <w:rPr>
          <w:rFonts w:ascii="Arial" w:hAnsi="Arial" w:cs="Arial"/>
        </w:rPr>
        <w:t xml:space="preserve"> reflect the</w:t>
      </w:r>
      <w:r w:rsidRPr="001164BF">
        <w:rPr>
          <w:rFonts w:ascii="Arial" w:hAnsi="Arial" w:cs="Arial"/>
        </w:rPr>
        <w:t xml:space="preserve"> </w:t>
      </w:r>
      <w:r w:rsidR="006B2672" w:rsidRPr="001164BF">
        <w:rPr>
          <w:rFonts w:ascii="Arial" w:hAnsi="Arial" w:cs="Arial"/>
        </w:rPr>
        <w:t>diversity of the community we serve.</w:t>
      </w:r>
      <w:r w:rsidRPr="001164BF">
        <w:rPr>
          <w:rFonts w:ascii="Arial" w:hAnsi="Arial" w:cs="Arial"/>
        </w:rPr>
        <w:t xml:space="preserve"> </w:t>
      </w:r>
      <w:r w:rsidR="006B2672" w:rsidRPr="001164BF">
        <w:rPr>
          <w:rFonts w:ascii="Arial" w:hAnsi="Arial" w:cs="Arial"/>
        </w:rPr>
        <w:t>We will ensure that promotion of our volunteering needs takes place in all local centres including those run by and/or used by minority groups within our local neighbourhoods.</w:t>
      </w:r>
    </w:p>
    <w:p w14:paraId="31A7CCC8" w14:textId="22258CA5" w:rsidR="00C77B28" w:rsidRPr="001164BF" w:rsidRDefault="00C77B28" w:rsidP="006B26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Our Equality and Diversity Policy can be made </w:t>
      </w:r>
      <w:proofErr w:type="gramStart"/>
      <w:r>
        <w:rPr>
          <w:rFonts w:ascii="Arial" w:hAnsi="Arial" w:cs="Arial"/>
        </w:rPr>
        <w:t>available, an</w:t>
      </w:r>
      <w:r w:rsidR="002127B6">
        <w:rPr>
          <w:rFonts w:ascii="Arial" w:hAnsi="Arial" w:cs="Arial"/>
        </w:rPr>
        <w:t>d</w:t>
      </w:r>
      <w:proofErr w:type="gramEnd"/>
      <w:r w:rsidR="002127B6">
        <w:rPr>
          <w:rFonts w:ascii="Arial" w:hAnsi="Arial" w:cs="Arial"/>
        </w:rPr>
        <w:t xml:space="preserve"> </w:t>
      </w:r>
      <w:r w:rsidR="00820EB9">
        <w:rPr>
          <w:rFonts w:ascii="Arial" w:hAnsi="Arial" w:cs="Arial"/>
        </w:rPr>
        <w:t>applies to volunteers.</w:t>
      </w:r>
    </w:p>
    <w:p w14:paraId="72FC69D4" w14:textId="59198B8F" w:rsidR="00BC1BC2" w:rsidRPr="00BC1BC2" w:rsidRDefault="001164BF" w:rsidP="00BC1BC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/>
      </w:r>
      <w:r w:rsidR="00056134">
        <w:rPr>
          <w:rFonts w:ascii="Arial" w:hAnsi="Arial" w:cs="Arial"/>
          <w:u w:val="single"/>
        </w:rPr>
        <w:t>Process</w:t>
      </w:r>
    </w:p>
    <w:p w14:paraId="3BF8C1B3" w14:textId="6BA8A727" w:rsidR="00BC1BC2" w:rsidRPr="00BC1BC2" w:rsidRDefault="00BC1BC2" w:rsidP="00BC1BC2">
      <w:pPr>
        <w:rPr>
          <w:rFonts w:ascii="Arial" w:hAnsi="Arial" w:cs="Arial"/>
        </w:rPr>
      </w:pPr>
      <w:r w:rsidRPr="00BC1BC2">
        <w:rPr>
          <w:rFonts w:ascii="Arial" w:hAnsi="Arial" w:cs="Arial"/>
        </w:rPr>
        <w:t xml:space="preserve">Depending on the role to be filled, our </w:t>
      </w:r>
      <w:r w:rsidR="00DE5267">
        <w:rPr>
          <w:rFonts w:ascii="Arial" w:hAnsi="Arial" w:cs="Arial"/>
        </w:rPr>
        <w:t xml:space="preserve">volunteer </w:t>
      </w:r>
      <w:r w:rsidRPr="00BC1BC2">
        <w:rPr>
          <w:rFonts w:ascii="Arial" w:hAnsi="Arial" w:cs="Arial"/>
        </w:rPr>
        <w:t>recruitment and selection process may include the following stages:</w:t>
      </w:r>
    </w:p>
    <w:p w14:paraId="512BC0A6" w14:textId="77777777" w:rsidR="00BC1BC2" w:rsidRPr="00BC1BC2" w:rsidRDefault="00BC1BC2" w:rsidP="00BC1BC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BC1BC2">
        <w:rPr>
          <w:rFonts w:ascii="Arial" w:hAnsi="Arial" w:cs="Arial"/>
        </w:rPr>
        <w:t xml:space="preserve">Preparing a Volunteer Role </w:t>
      </w:r>
      <w:proofErr w:type="gramStart"/>
      <w:r w:rsidRPr="00BC1BC2">
        <w:rPr>
          <w:rFonts w:ascii="Arial" w:hAnsi="Arial" w:cs="Arial"/>
        </w:rPr>
        <w:t>Description;</w:t>
      </w:r>
      <w:proofErr w:type="gramEnd"/>
    </w:p>
    <w:p w14:paraId="168A8B3B" w14:textId="77777777" w:rsidR="00BC1BC2" w:rsidRPr="00BC1BC2" w:rsidRDefault="00BC1BC2" w:rsidP="00BC1BC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BC1BC2">
        <w:rPr>
          <w:rFonts w:ascii="Arial" w:hAnsi="Arial" w:cs="Arial"/>
        </w:rPr>
        <w:t xml:space="preserve">Preparing and placing a volunteer recruitment </w:t>
      </w:r>
      <w:proofErr w:type="gramStart"/>
      <w:r w:rsidRPr="00BC1BC2">
        <w:rPr>
          <w:rFonts w:ascii="Arial" w:hAnsi="Arial" w:cs="Arial"/>
        </w:rPr>
        <w:t>advertisement;</w:t>
      </w:r>
      <w:proofErr w:type="gramEnd"/>
    </w:p>
    <w:p w14:paraId="5C0C11A0" w14:textId="77777777" w:rsidR="00BC1BC2" w:rsidRDefault="00BC1BC2" w:rsidP="00BC1BC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BC1BC2">
        <w:rPr>
          <w:rFonts w:ascii="Arial" w:hAnsi="Arial" w:cs="Arial"/>
        </w:rPr>
        <w:t xml:space="preserve">Agreeing selection </w:t>
      </w:r>
      <w:proofErr w:type="gramStart"/>
      <w:r w:rsidRPr="00BC1BC2">
        <w:rPr>
          <w:rFonts w:ascii="Arial" w:hAnsi="Arial" w:cs="Arial"/>
        </w:rPr>
        <w:t>criteria;</w:t>
      </w:r>
      <w:proofErr w:type="gramEnd"/>
    </w:p>
    <w:p w14:paraId="68CEB033" w14:textId="2419CD07" w:rsidR="000309C4" w:rsidRPr="00BC1BC2" w:rsidRDefault="00441C22" w:rsidP="00BC1BC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Making available v</w:t>
      </w:r>
      <w:r w:rsidR="000309C4">
        <w:rPr>
          <w:rFonts w:ascii="Arial" w:hAnsi="Arial" w:cs="Arial"/>
        </w:rPr>
        <w:t>olunteer application forms (online or paper</w:t>
      </w:r>
      <w:proofErr w:type="gramStart"/>
      <w:r w:rsidR="000309C4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  <w:proofErr w:type="gramEnd"/>
    </w:p>
    <w:p w14:paraId="560D13FF" w14:textId="35E070EB" w:rsidR="00BC1BC2" w:rsidRPr="00BC1BC2" w:rsidRDefault="00BC1BC2" w:rsidP="00BC1BC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BC1BC2">
        <w:rPr>
          <w:rFonts w:ascii="Arial" w:hAnsi="Arial" w:cs="Arial"/>
        </w:rPr>
        <w:t>Meeting volunteer candidates</w:t>
      </w:r>
      <w:r w:rsidR="00A401EF">
        <w:rPr>
          <w:rFonts w:ascii="Arial" w:hAnsi="Arial" w:cs="Arial"/>
        </w:rPr>
        <w:t xml:space="preserve"> informally</w:t>
      </w:r>
      <w:r w:rsidR="00441C22">
        <w:rPr>
          <w:rFonts w:ascii="Arial" w:hAnsi="Arial" w:cs="Arial"/>
        </w:rPr>
        <w:t xml:space="preserve"> </w:t>
      </w:r>
      <w:r w:rsidR="00246A73">
        <w:rPr>
          <w:rFonts w:ascii="Arial" w:hAnsi="Arial" w:cs="Arial"/>
        </w:rPr>
        <w:t>(in person or over the phone)</w:t>
      </w:r>
      <w:r w:rsidRPr="00BC1BC2">
        <w:rPr>
          <w:rFonts w:ascii="Arial" w:hAnsi="Arial" w:cs="Arial"/>
        </w:rPr>
        <w:t xml:space="preserve"> to discuss the nature and expectations of the volunteer </w:t>
      </w:r>
      <w:proofErr w:type="gramStart"/>
      <w:r w:rsidRPr="00BC1BC2">
        <w:rPr>
          <w:rFonts w:ascii="Arial" w:hAnsi="Arial" w:cs="Arial"/>
        </w:rPr>
        <w:t>role;</w:t>
      </w:r>
      <w:proofErr w:type="gramEnd"/>
    </w:p>
    <w:p w14:paraId="4EC4F48E" w14:textId="77777777" w:rsidR="00BC1BC2" w:rsidRPr="00BC1BC2" w:rsidRDefault="00BC1BC2" w:rsidP="00BC1BC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BC1BC2">
        <w:rPr>
          <w:rFonts w:ascii="Arial" w:hAnsi="Arial" w:cs="Arial"/>
        </w:rPr>
        <w:t xml:space="preserve">Shortlisting applicants against agreed selection </w:t>
      </w:r>
      <w:proofErr w:type="gramStart"/>
      <w:r w:rsidRPr="00BC1BC2">
        <w:rPr>
          <w:rFonts w:ascii="Arial" w:hAnsi="Arial" w:cs="Arial"/>
        </w:rPr>
        <w:t>criteria;</w:t>
      </w:r>
      <w:proofErr w:type="gramEnd"/>
    </w:p>
    <w:p w14:paraId="74E6BA08" w14:textId="77777777" w:rsidR="00BC1BC2" w:rsidRPr="00BC1BC2" w:rsidRDefault="00BC1BC2" w:rsidP="00BC1BC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BC1BC2">
        <w:rPr>
          <w:rFonts w:ascii="Arial" w:hAnsi="Arial" w:cs="Arial"/>
        </w:rPr>
        <w:t xml:space="preserve">Notifying interview candidates and unsuccessful </w:t>
      </w:r>
      <w:proofErr w:type="gramStart"/>
      <w:r w:rsidRPr="00BC1BC2">
        <w:rPr>
          <w:rFonts w:ascii="Arial" w:hAnsi="Arial" w:cs="Arial"/>
        </w:rPr>
        <w:t>applicants;</w:t>
      </w:r>
      <w:proofErr w:type="gramEnd"/>
    </w:p>
    <w:p w14:paraId="527BCBED" w14:textId="77777777" w:rsidR="00BC1BC2" w:rsidRPr="00BC1BC2" w:rsidRDefault="00BC1BC2" w:rsidP="00BC1BC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BC1BC2">
        <w:rPr>
          <w:rFonts w:ascii="Arial" w:hAnsi="Arial" w:cs="Arial"/>
        </w:rPr>
        <w:t xml:space="preserve">Interviewing of candidate volunteers by a suitably briefed interview </w:t>
      </w:r>
      <w:proofErr w:type="gramStart"/>
      <w:r w:rsidRPr="00BC1BC2">
        <w:rPr>
          <w:rFonts w:ascii="Arial" w:hAnsi="Arial" w:cs="Arial"/>
        </w:rPr>
        <w:t>panel;</w:t>
      </w:r>
      <w:proofErr w:type="gramEnd"/>
    </w:p>
    <w:p w14:paraId="724B2939" w14:textId="77777777" w:rsidR="00BC1BC2" w:rsidRPr="00BC1BC2" w:rsidRDefault="00BC1BC2" w:rsidP="00BC1BC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BC1BC2">
        <w:rPr>
          <w:rFonts w:ascii="Arial" w:hAnsi="Arial" w:cs="Arial"/>
        </w:rPr>
        <w:t xml:space="preserve">Assessing candidates against agreed selection </w:t>
      </w:r>
      <w:proofErr w:type="gramStart"/>
      <w:r w:rsidRPr="00BC1BC2">
        <w:rPr>
          <w:rFonts w:ascii="Arial" w:hAnsi="Arial" w:cs="Arial"/>
        </w:rPr>
        <w:t>criteria;</w:t>
      </w:r>
      <w:proofErr w:type="gramEnd"/>
    </w:p>
    <w:p w14:paraId="48795FA6" w14:textId="77777777" w:rsidR="00BC1BC2" w:rsidRPr="00BC1BC2" w:rsidRDefault="00BC1BC2" w:rsidP="00BC1BC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BC1BC2">
        <w:rPr>
          <w:rFonts w:ascii="Arial" w:hAnsi="Arial" w:cs="Arial"/>
        </w:rPr>
        <w:t>Offering a volunteer role to the successful candidate(s</w:t>
      </w:r>
      <w:proofErr w:type="gramStart"/>
      <w:r w:rsidRPr="00BC1BC2">
        <w:rPr>
          <w:rFonts w:ascii="Arial" w:hAnsi="Arial" w:cs="Arial"/>
        </w:rPr>
        <w:t>);</w:t>
      </w:r>
      <w:proofErr w:type="gramEnd"/>
    </w:p>
    <w:p w14:paraId="73574B87" w14:textId="40217BE1" w:rsidR="00BC1BC2" w:rsidRPr="00BC1BC2" w:rsidRDefault="00BC1BC2" w:rsidP="00BC1BC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BC1BC2">
        <w:rPr>
          <w:rFonts w:ascii="Arial" w:hAnsi="Arial" w:cs="Arial"/>
        </w:rPr>
        <w:t xml:space="preserve">Notifying unsuccessful </w:t>
      </w:r>
      <w:proofErr w:type="gramStart"/>
      <w:r w:rsidRPr="00BC1BC2">
        <w:rPr>
          <w:rFonts w:ascii="Arial" w:hAnsi="Arial" w:cs="Arial"/>
        </w:rPr>
        <w:t>candidates;</w:t>
      </w:r>
      <w:proofErr w:type="gramEnd"/>
    </w:p>
    <w:p w14:paraId="76F96D48" w14:textId="77777777" w:rsidR="00BC1BC2" w:rsidRPr="00BC1BC2" w:rsidRDefault="00BC1BC2" w:rsidP="00BC1BC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BC1BC2">
        <w:rPr>
          <w:rFonts w:ascii="Arial" w:hAnsi="Arial" w:cs="Arial"/>
        </w:rPr>
        <w:t>Verifying relevant educational qualifications of successful candidate(s</w:t>
      </w:r>
      <w:proofErr w:type="gramStart"/>
      <w:r w:rsidRPr="00BC1BC2">
        <w:rPr>
          <w:rFonts w:ascii="Arial" w:hAnsi="Arial" w:cs="Arial"/>
        </w:rPr>
        <w:t>);</w:t>
      </w:r>
      <w:proofErr w:type="gramEnd"/>
    </w:p>
    <w:p w14:paraId="59E24B15" w14:textId="77777777" w:rsidR="00BC1BC2" w:rsidRPr="00BC1BC2" w:rsidRDefault="00BC1BC2" w:rsidP="00BC1BC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BC1BC2">
        <w:rPr>
          <w:rFonts w:ascii="Arial" w:hAnsi="Arial" w:cs="Arial"/>
        </w:rPr>
        <w:t xml:space="preserve">Checking employment or other references with referees nominated by a successful volunteer </w:t>
      </w:r>
      <w:proofErr w:type="gramStart"/>
      <w:r w:rsidRPr="00BC1BC2">
        <w:rPr>
          <w:rFonts w:ascii="Arial" w:hAnsi="Arial" w:cs="Arial"/>
        </w:rPr>
        <w:t>candidate;</w:t>
      </w:r>
      <w:proofErr w:type="gramEnd"/>
    </w:p>
    <w:p w14:paraId="5EE26F76" w14:textId="77777777" w:rsidR="00DE5267" w:rsidRDefault="00DE5267" w:rsidP="00DE526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BC1BC2">
        <w:rPr>
          <w:rFonts w:ascii="Arial" w:hAnsi="Arial" w:cs="Arial"/>
        </w:rPr>
        <w:t xml:space="preserve">Completion of </w:t>
      </w:r>
      <w:r>
        <w:rPr>
          <w:rFonts w:ascii="Arial" w:hAnsi="Arial" w:cs="Arial"/>
        </w:rPr>
        <w:t xml:space="preserve">a DBS or other background </w:t>
      </w:r>
      <w:proofErr w:type="gramStart"/>
      <w:r>
        <w:rPr>
          <w:rFonts w:ascii="Arial" w:hAnsi="Arial" w:cs="Arial"/>
        </w:rPr>
        <w:t>check;</w:t>
      </w:r>
      <w:proofErr w:type="gramEnd"/>
    </w:p>
    <w:p w14:paraId="0D0F0FF7" w14:textId="77777777" w:rsidR="00DE5267" w:rsidRPr="00BC1BC2" w:rsidRDefault="00DE5267" w:rsidP="00DE526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Invitation to training and induction relevant to the </w:t>
      </w:r>
      <w:proofErr w:type="gramStart"/>
      <w:r>
        <w:rPr>
          <w:rFonts w:ascii="Arial" w:hAnsi="Arial" w:cs="Arial"/>
        </w:rPr>
        <w:t>role;</w:t>
      </w:r>
      <w:proofErr w:type="gramEnd"/>
    </w:p>
    <w:p w14:paraId="59673C12" w14:textId="77777777" w:rsidR="00BC1BC2" w:rsidRPr="00BC1BC2" w:rsidRDefault="00BC1BC2" w:rsidP="00BC1BC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BC1BC2">
        <w:rPr>
          <w:rFonts w:ascii="Arial" w:hAnsi="Arial" w:cs="Arial"/>
        </w:rPr>
        <w:t xml:space="preserve">Issuing a volunteer agreement for the volunteer’s </w:t>
      </w:r>
      <w:proofErr w:type="gramStart"/>
      <w:r w:rsidRPr="00BC1BC2">
        <w:rPr>
          <w:rFonts w:ascii="Arial" w:hAnsi="Arial" w:cs="Arial"/>
        </w:rPr>
        <w:t>signature;</w:t>
      </w:r>
      <w:proofErr w:type="gramEnd"/>
    </w:p>
    <w:p w14:paraId="6BBDF497" w14:textId="545E826A" w:rsidR="00BC1BC2" w:rsidRPr="00BC1BC2" w:rsidRDefault="00056134" w:rsidP="00BC1BC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BC1BC2">
        <w:rPr>
          <w:rFonts w:ascii="Arial" w:hAnsi="Arial" w:cs="Arial"/>
        </w:rPr>
        <w:t>Approval</w:t>
      </w:r>
      <w:r w:rsidR="00BC1BC2" w:rsidRPr="00BC1BC2">
        <w:rPr>
          <w:rFonts w:ascii="Arial" w:hAnsi="Arial" w:cs="Arial"/>
        </w:rPr>
        <w:t xml:space="preserve"> of appointments by the board of charity trustee where </w:t>
      </w:r>
      <w:proofErr w:type="gramStart"/>
      <w:r w:rsidR="00BC1BC2" w:rsidRPr="00BC1BC2">
        <w:rPr>
          <w:rFonts w:ascii="Arial" w:hAnsi="Arial" w:cs="Arial"/>
        </w:rPr>
        <w:t>required;</w:t>
      </w:r>
      <w:proofErr w:type="gramEnd"/>
    </w:p>
    <w:p w14:paraId="266AC2C9" w14:textId="715D2D74" w:rsidR="00EC2151" w:rsidRDefault="00BC1BC2" w:rsidP="00BC1BC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BC1BC2">
        <w:rPr>
          <w:rFonts w:ascii="Arial" w:hAnsi="Arial" w:cs="Arial"/>
        </w:rPr>
        <w:t>Providing interview feedback to unsuccessful candidates who request it.</w:t>
      </w:r>
    </w:p>
    <w:p w14:paraId="3981D37A" w14:textId="77777777" w:rsidR="001F3BCA" w:rsidRDefault="001F3BCA" w:rsidP="001F3BCA">
      <w:pPr>
        <w:rPr>
          <w:rFonts w:ascii="Arial" w:hAnsi="Arial" w:cs="Arial"/>
        </w:rPr>
      </w:pPr>
    </w:p>
    <w:p w14:paraId="7F436B0B" w14:textId="6EECB782" w:rsidR="001F3BCA" w:rsidRPr="00D37736" w:rsidRDefault="001F3BCA" w:rsidP="001F3BCA">
      <w:pPr>
        <w:rPr>
          <w:rFonts w:ascii="Arial" w:hAnsi="Arial" w:cs="Arial"/>
          <w:u w:val="single"/>
        </w:rPr>
      </w:pPr>
      <w:r w:rsidRPr="00D37736">
        <w:rPr>
          <w:rFonts w:ascii="Arial" w:hAnsi="Arial" w:cs="Arial"/>
          <w:u w:val="single"/>
        </w:rPr>
        <w:t>Other Considerations</w:t>
      </w:r>
    </w:p>
    <w:p w14:paraId="2C7BC7C6" w14:textId="55895FC9" w:rsidR="001F3BCA" w:rsidRDefault="001F3BCA" w:rsidP="001F3B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understand the </w:t>
      </w:r>
      <w:r w:rsidR="00D37736">
        <w:rPr>
          <w:rFonts w:ascii="Arial" w:hAnsi="Arial" w:cs="Arial"/>
        </w:rPr>
        <w:t xml:space="preserve">commitment of volunteers to undergo a full recruitment process and training </w:t>
      </w:r>
      <w:r w:rsidR="0068063F">
        <w:rPr>
          <w:rFonts w:ascii="Arial" w:hAnsi="Arial" w:cs="Arial"/>
        </w:rPr>
        <w:t xml:space="preserve">period </w:t>
      </w:r>
      <w:r w:rsidR="00D37736">
        <w:rPr>
          <w:rFonts w:ascii="Arial" w:hAnsi="Arial" w:cs="Arial"/>
        </w:rPr>
        <w:t xml:space="preserve">before starting a volunteer role. </w:t>
      </w:r>
    </w:p>
    <w:p w14:paraId="5B3BB7C4" w14:textId="484AC5F2" w:rsidR="00D37736" w:rsidRPr="001F3BCA" w:rsidRDefault="0068063F" w:rsidP="001F3BCA">
      <w:pPr>
        <w:rPr>
          <w:rFonts w:ascii="Arial" w:hAnsi="Arial" w:cs="Arial"/>
        </w:rPr>
      </w:pPr>
      <w:r>
        <w:rPr>
          <w:rFonts w:ascii="Arial" w:hAnsi="Arial" w:cs="Arial"/>
        </w:rPr>
        <w:t>To ensure that a volunteer role is right for them, w</w:t>
      </w:r>
      <w:r w:rsidR="00D37736">
        <w:rPr>
          <w:rFonts w:ascii="Arial" w:hAnsi="Arial" w:cs="Arial"/>
        </w:rPr>
        <w:t>e encourage volunteers to</w:t>
      </w:r>
      <w:r>
        <w:rPr>
          <w:rFonts w:ascii="Arial" w:hAnsi="Arial" w:cs="Arial"/>
        </w:rPr>
        <w:t xml:space="preserve"> ask questions </w:t>
      </w:r>
      <w:r w:rsidR="00041F96">
        <w:rPr>
          <w:rFonts w:ascii="Arial" w:hAnsi="Arial" w:cs="Arial"/>
        </w:rPr>
        <w:t xml:space="preserve">throughout the process </w:t>
      </w:r>
      <w:r>
        <w:rPr>
          <w:rFonts w:ascii="Arial" w:hAnsi="Arial" w:cs="Arial"/>
        </w:rPr>
        <w:t xml:space="preserve">and, where suitable, </w:t>
      </w:r>
      <w:r w:rsidR="00041F96">
        <w:rPr>
          <w:rFonts w:ascii="Arial" w:hAnsi="Arial" w:cs="Arial"/>
        </w:rPr>
        <w:t xml:space="preserve">take part in taster days or sessions, shadow an existing volunteer, be matched with a volunteer buddy or </w:t>
      </w:r>
      <w:r w:rsidR="00445DBD">
        <w:rPr>
          <w:rFonts w:ascii="Arial" w:hAnsi="Arial" w:cs="Arial"/>
        </w:rPr>
        <w:t>be part of</w:t>
      </w:r>
      <w:r w:rsidR="00F307DC">
        <w:rPr>
          <w:rFonts w:ascii="Arial" w:hAnsi="Arial" w:cs="Arial"/>
        </w:rPr>
        <w:t xml:space="preserve"> a trial period</w:t>
      </w:r>
      <w:r w:rsidR="00041F96">
        <w:rPr>
          <w:rFonts w:ascii="Arial" w:hAnsi="Arial" w:cs="Arial"/>
        </w:rPr>
        <w:t xml:space="preserve">. </w:t>
      </w:r>
    </w:p>
    <w:sectPr w:rsidR="00D37736" w:rsidRPr="001F3BCA" w:rsidSect="00780C14">
      <w:headerReference w:type="default" r:id="rId12"/>
      <w:footerReference w:type="default" r:id="rId13"/>
      <w:pgSz w:w="11906" w:h="16838"/>
      <w:pgMar w:top="1440" w:right="1440" w:bottom="1440" w:left="144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A687B" w14:textId="77777777" w:rsidR="0033455F" w:rsidRDefault="0033455F" w:rsidP="00671BFA">
      <w:pPr>
        <w:spacing w:after="0" w:line="240" w:lineRule="auto"/>
      </w:pPr>
      <w:r>
        <w:separator/>
      </w:r>
    </w:p>
  </w:endnote>
  <w:endnote w:type="continuationSeparator" w:id="0">
    <w:p w14:paraId="597A687C" w14:textId="77777777" w:rsidR="0033455F" w:rsidRDefault="0033455F" w:rsidP="0067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134983601"/>
      <w:docPartObj>
        <w:docPartGallery w:val="Page Numbers (Bottom of Page)"/>
        <w:docPartUnique/>
      </w:docPartObj>
    </w:sdtPr>
    <w:sdtEndPr/>
    <w:sdtContent>
      <w:p w14:paraId="496E2C24" w14:textId="7A582011" w:rsidR="002B32CA" w:rsidRPr="002B32CA" w:rsidRDefault="002B32CA">
        <w:pPr>
          <w:pStyle w:val="Footer"/>
          <w:jc w:val="center"/>
          <w:rPr>
            <w:rFonts w:ascii="Arial" w:hAnsi="Arial" w:cs="Arial"/>
          </w:rPr>
        </w:pPr>
        <w:r w:rsidRPr="002B32CA">
          <w:rPr>
            <w:rFonts w:ascii="Arial" w:hAnsi="Arial" w:cs="Arial"/>
          </w:rPr>
          <w:fldChar w:fldCharType="begin"/>
        </w:r>
        <w:r w:rsidRPr="002B32CA">
          <w:rPr>
            <w:rFonts w:ascii="Arial" w:hAnsi="Arial" w:cs="Arial"/>
          </w:rPr>
          <w:instrText>PAGE   \* MERGEFORMAT</w:instrText>
        </w:r>
        <w:r w:rsidRPr="002B32CA">
          <w:rPr>
            <w:rFonts w:ascii="Arial" w:hAnsi="Arial" w:cs="Arial"/>
          </w:rPr>
          <w:fldChar w:fldCharType="separate"/>
        </w:r>
        <w:r w:rsidRPr="002B32CA">
          <w:rPr>
            <w:rFonts w:ascii="Arial" w:hAnsi="Arial" w:cs="Arial"/>
          </w:rPr>
          <w:t>2</w:t>
        </w:r>
        <w:r w:rsidRPr="002B32CA">
          <w:rPr>
            <w:rFonts w:ascii="Arial" w:hAnsi="Arial" w:cs="Arial"/>
          </w:rPr>
          <w:fldChar w:fldCharType="end"/>
        </w:r>
      </w:p>
    </w:sdtContent>
  </w:sdt>
  <w:p w14:paraId="6B6A24B1" w14:textId="77777777" w:rsidR="002B32CA" w:rsidRPr="002B32CA" w:rsidDel="00483AE5" w:rsidRDefault="002B32CA" w:rsidP="002B32CA">
    <w:pPr>
      <w:autoSpaceDE w:val="0"/>
      <w:autoSpaceDN w:val="0"/>
      <w:adjustRightInd w:val="0"/>
      <w:spacing w:after="0" w:line="240" w:lineRule="auto"/>
      <w:jc w:val="center"/>
      <w:rPr>
        <w:del w:id="0" w:author="Ellie Goodyear" w:date="2022-06-21T11:40:00Z"/>
        <w:rFonts w:ascii="Arial" w:hAnsi="Arial" w:cs="Arial"/>
      </w:rPr>
    </w:pPr>
    <w:r w:rsidRPr="002B32CA">
      <w:rPr>
        <w:rFonts w:ascii="Arial" w:hAnsi="Arial" w:cs="Arial"/>
      </w:rPr>
      <w:t>This document was developed by Hull CVS and HEY Smile Foundation.</w:t>
    </w:r>
  </w:p>
  <w:p w14:paraId="597A6887" w14:textId="364091A2" w:rsidR="00B00B47" w:rsidRPr="002B32CA" w:rsidRDefault="002B32CA" w:rsidP="00780C14">
    <w:pPr>
      <w:pStyle w:val="Footer"/>
      <w:jc w:val="center"/>
      <w:rPr>
        <w:rFonts w:ascii="Arial" w:hAnsi="Arial" w:cs="Arial"/>
      </w:rPr>
    </w:pPr>
    <w:r w:rsidRPr="002B32CA">
      <w:rPr>
        <w:rFonts w:ascii="Arial" w:hAnsi="Arial" w:cs="Arial"/>
      </w:rPr>
      <w:t xml:space="preserve"> Last reviewed 0</w:t>
    </w:r>
    <w:r w:rsidR="006371F2">
      <w:rPr>
        <w:rFonts w:ascii="Arial" w:hAnsi="Arial" w:cs="Arial"/>
      </w:rPr>
      <w:t>5</w:t>
    </w:r>
    <w:r w:rsidRPr="002B32CA">
      <w:rPr>
        <w:rFonts w:ascii="Arial" w:hAnsi="Arial" w:cs="Arial"/>
      </w:rPr>
      <w:t>/01/23.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A6879" w14:textId="77777777" w:rsidR="0033455F" w:rsidRDefault="0033455F" w:rsidP="00671BFA">
      <w:pPr>
        <w:spacing w:after="0" w:line="240" w:lineRule="auto"/>
      </w:pPr>
      <w:r>
        <w:separator/>
      </w:r>
    </w:p>
  </w:footnote>
  <w:footnote w:type="continuationSeparator" w:id="0">
    <w:p w14:paraId="597A687A" w14:textId="77777777" w:rsidR="0033455F" w:rsidRDefault="0033455F" w:rsidP="00671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DFEA1" w14:textId="77777777" w:rsidR="00CF6D70" w:rsidRDefault="00CF6D70" w:rsidP="00CF6D70">
    <w:pPr>
      <w:pStyle w:val="Header"/>
      <w:jc w:val="center"/>
      <w:rPr>
        <w:rFonts w:ascii="Arial" w:hAnsi="Arial" w:cs="Arial"/>
        <w:b/>
        <w:bCs/>
      </w:rPr>
    </w:pPr>
    <w:r>
      <w:rPr>
        <w:noProof/>
      </w:rPr>
      <w:drawing>
        <wp:inline distT="0" distB="0" distL="0" distR="0" wp14:anchorId="6B1A1F64" wp14:editId="6433338A">
          <wp:extent cx="1917700" cy="485480"/>
          <wp:effectExtent l="0" t="0" r="6350" b="0"/>
          <wp:docPr id="10" name="Picture 1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619" cy="491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DE456B" w14:textId="13C8C131" w:rsidR="00CF6D70" w:rsidRDefault="00CF6D70" w:rsidP="00CF6D70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br/>
    </w:r>
    <w:r w:rsidR="00094619">
      <w:rPr>
        <w:rFonts w:ascii="Arial" w:hAnsi="Arial" w:cs="Arial"/>
        <w:b/>
        <w:bCs/>
      </w:rPr>
      <w:t xml:space="preserve">Volunteer </w:t>
    </w:r>
    <w:r w:rsidR="00EC42D8">
      <w:rPr>
        <w:rFonts w:ascii="Arial" w:hAnsi="Arial" w:cs="Arial"/>
        <w:b/>
        <w:bCs/>
      </w:rPr>
      <w:t xml:space="preserve">Recruitment </w:t>
    </w:r>
    <w:r>
      <w:rPr>
        <w:rFonts w:ascii="Arial" w:hAnsi="Arial" w:cs="Arial"/>
        <w:b/>
        <w:bCs/>
      </w:rPr>
      <w:t>Policies</w:t>
    </w:r>
  </w:p>
  <w:p w14:paraId="597A6881" w14:textId="34D42C8D" w:rsidR="00671BFA" w:rsidRPr="00CF6D70" w:rsidRDefault="00671BFA" w:rsidP="00CF6D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0B9A"/>
    <w:multiLevelType w:val="hybridMultilevel"/>
    <w:tmpl w:val="888E2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04CF"/>
    <w:multiLevelType w:val="hybridMultilevel"/>
    <w:tmpl w:val="47841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96428"/>
    <w:multiLevelType w:val="hybridMultilevel"/>
    <w:tmpl w:val="621C35DA"/>
    <w:lvl w:ilvl="0" w:tplc="5E7AE2B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A67115"/>
    <w:multiLevelType w:val="hybridMultilevel"/>
    <w:tmpl w:val="E5E8894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EEC3ED5"/>
    <w:multiLevelType w:val="hybridMultilevel"/>
    <w:tmpl w:val="79D8DAFA"/>
    <w:lvl w:ilvl="0" w:tplc="C4906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3377CC"/>
    <w:multiLevelType w:val="hybridMultilevel"/>
    <w:tmpl w:val="D214EF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E0A06"/>
    <w:multiLevelType w:val="hybridMultilevel"/>
    <w:tmpl w:val="794A742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6B443CD"/>
    <w:multiLevelType w:val="hybridMultilevel"/>
    <w:tmpl w:val="C5BE9C6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94C6783"/>
    <w:multiLevelType w:val="hybridMultilevel"/>
    <w:tmpl w:val="A142CF14"/>
    <w:lvl w:ilvl="0" w:tplc="5E7AE2B4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1416F"/>
    <w:multiLevelType w:val="hybridMultilevel"/>
    <w:tmpl w:val="FCF04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9059C"/>
    <w:multiLevelType w:val="hybridMultilevel"/>
    <w:tmpl w:val="8B584166"/>
    <w:lvl w:ilvl="0" w:tplc="1FA67BC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793794">
    <w:abstractNumId w:val="5"/>
  </w:num>
  <w:num w:numId="2" w16cid:durableId="2044288802">
    <w:abstractNumId w:val="8"/>
  </w:num>
  <w:num w:numId="3" w16cid:durableId="523984332">
    <w:abstractNumId w:val="6"/>
  </w:num>
  <w:num w:numId="4" w16cid:durableId="595096662">
    <w:abstractNumId w:val="3"/>
  </w:num>
  <w:num w:numId="5" w16cid:durableId="7873855">
    <w:abstractNumId w:val="7"/>
  </w:num>
  <w:num w:numId="6" w16cid:durableId="2065442001">
    <w:abstractNumId w:val="4"/>
  </w:num>
  <w:num w:numId="7" w16cid:durableId="400251177">
    <w:abstractNumId w:val="2"/>
  </w:num>
  <w:num w:numId="8" w16cid:durableId="380252796">
    <w:abstractNumId w:val="8"/>
  </w:num>
  <w:num w:numId="9" w16cid:durableId="723680270">
    <w:abstractNumId w:val="0"/>
  </w:num>
  <w:num w:numId="10" w16cid:durableId="158157895">
    <w:abstractNumId w:val="1"/>
  </w:num>
  <w:num w:numId="11" w16cid:durableId="1212955867">
    <w:abstractNumId w:val="9"/>
  </w:num>
  <w:num w:numId="12" w16cid:durableId="1702247858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lie Goodyear">
    <w15:presenceInfo w15:providerId="AD" w15:userId="S::esg@heysmilefoundation.org::ce9780a4-a638-4d89-8660-17001ca2ae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84C"/>
    <w:rsid w:val="000229C6"/>
    <w:rsid w:val="000309C4"/>
    <w:rsid w:val="00041F96"/>
    <w:rsid w:val="00056134"/>
    <w:rsid w:val="00094585"/>
    <w:rsid w:val="00094619"/>
    <w:rsid w:val="00096BC1"/>
    <w:rsid w:val="000A084B"/>
    <w:rsid w:val="000B68CD"/>
    <w:rsid w:val="000D3B0B"/>
    <w:rsid w:val="001129F8"/>
    <w:rsid w:val="0011348A"/>
    <w:rsid w:val="001144F7"/>
    <w:rsid w:val="001155A4"/>
    <w:rsid w:val="001164BF"/>
    <w:rsid w:val="00117315"/>
    <w:rsid w:val="00121409"/>
    <w:rsid w:val="00130E36"/>
    <w:rsid w:val="00136D60"/>
    <w:rsid w:val="001A7E7D"/>
    <w:rsid w:val="001E2586"/>
    <w:rsid w:val="001E66B3"/>
    <w:rsid w:val="001F3BCA"/>
    <w:rsid w:val="00210B77"/>
    <w:rsid w:val="002127B6"/>
    <w:rsid w:val="00216319"/>
    <w:rsid w:val="00230419"/>
    <w:rsid w:val="00246A73"/>
    <w:rsid w:val="00252D8A"/>
    <w:rsid w:val="002A5C37"/>
    <w:rsid w:val="002B32CA"/>
    <w:rsid w:val="002B5945"/>
    <w:rsid w:val="002B7725"/>
    <w:rsid w:val="002E1392"/>
    <w:rsid w:val="002F0143"/>
    <w:rsid w:val="00300817"/>
    <w:rsid w:val="00316D4F"/>
    <w:rsid w:val="0033455F"/>
    <w:rsid w:val="0036252B"/>
    <w:rsid w:val="00395093"/>
    <w:rsid w:val="003D1C0C"/>
    <w:rsid w:val="003E4E48"/>
    <w:rsid w:val="0043166B"/>
    <w:rsid w:val="00441C22"/>
    <w:rsid w:val="00445DBD"/>
    <w:rsid w:val="004477D7"/>
    <w:rsid w:val="00450771"/>
    <w:rsid w:val="00450C51"/>
    <w:rsid w:val="0047184C"/>
    <w:rsid w:val="00482306"/>
    <w:rsid w:val="00521C03"/>
    <w:rsid w:val="005326A7"/>
    <w:rsid w:val="0054656A"/>
    <w:rsid w:val="00571EE5"/>
    <w:rsid w:val="00585FD6"/>
    <w:rsid w:val="00586942"/>
    <w:rsid w:val="00593C38"/>
    <w:rsid w:val="005C090F"/>
    <w:rsid w:val="005D2316"/>
    <w:rsid w:val="005F2CFA"/>
    <w:rsid w:val="00604266"/>
    <w:rsid w:val="00632B7C"/>
    <w:rsid w:val="006371F2"/>
    <w:rsid w:val="0064685D"/>
    <w:rsid w:val="0066064B"/>
    <w:rsid w:val="006616B2"/>
    <w:rsid w:val="00671BFA"/>
    <w:rsid w:val="0068063F"/>
    <w:rsid w:val="006B2672"/>
    <w:rsid w:val="006B53E3"/>
    <w:rsid w:val="006C1D3F"/>
    <w:rsid w:val="006C2B60"/>
    <w:rsid w:val="006D120E"/>
    <w:rsid w:val="006F1082"/>
    <w:rsid w:val="00704132"/>
    <w:rsid w:val="0072725F"/>
    <w:rsid w:val="00747B5D"/>
    <w:rsid w:val="007625BA"/>
    <w:rsid w:val="0077180D"/>
    <w:rsid w:val="00780C14"/>
    <w:rsid w:val="00780DCC"/>
    <w:rsid w:val="0079366E"/>
    <w:rsid w:val="007B0A16"/>
    <w:rsid w:val="007E0DE1"/>
    <w:rsid w:val="007F0DA0"/>
    <w:rsid w:val="007F6DA8"/>
    <w:rsid w:val="0080391E"/>
    <w:rsid w:val="00804EC0"/>
    <w:rsid w:val="00820EB9"/>
    <w:rsid w:val="0086274F"/>
    <w:rsid w:val="008F468D"/>
    <w:rsid w:val="008F757F"/>
    <w:rsid w:val="00911CAB"/>
    <w:rsid w:val="009167AC"/>
    <w:rsid w:val="00931042"/>
    <w:rsid w:val="00936B91"/>
    <w:rsid w:val="00937FA7"/>
    <w:rsid w:val="00950017"/>
    <w:rsid w:val="00971C06"/>
    <w:rsid w:val="00982614"/>
    <w:rsid w:val="00987D4F"/>
    <w:rsid w:val="009D7EAE"/>
    <w:rsid w:val="00A12D32"/>
    <w:rsid w:val="00A401EF"/>
    <w:rsid w:val="00A60D60"/>
    <w:rsid w:val="00A734C1"/>
    <w:rsid w:val="00AA7101"/>
    <w:rsid w:val="00AB455C"/>
    <w:rsid w:val="00AB7A22"/>
    <w:rsid w:val="00B00B47"/>
    <w:rsid w:val="00B113DB"/>
    <w:rsid w:val="00B14E08"/>
    <w:rsid w:val="00B347E4"/>
    <w:rsid w:val="00B37008"/>
    <w:rsid w:val="00B82B15"/>
    <w:rsid w:val="00B952F3"/>
    <w:rsid w:val="00BA6932"/>
    <w:rsid w:val="00BC1BC2"/>
    <w:rsid w:val="00BD680B"/>
    <w:rsid w:val="00BE59AA"/>
    <w:rsid w:val="00BF4696"/>
    <w:rsid w:val="00C77907"/>
    <w:rsid w:val="00C77B28"/>
    <w:rsid w:val="00C92155"/>
    <w:rsid w:val="00CE3BEF"/>
    <w:rsid w:val="00CE7D28"/>
    <w:rsid w:val="00CF6D70"/>
    <w:rsid w:val="00D07484"/>
    <w:rsid w:val="00D2597E"/>
    <w:rsid w:val="00D37736"/>
    <w:rsid w:val="00D55015"/>
    <w:rsid w:val="00D606B5"/>
    <w:rsid w:val="00D97F06"/>
    <w:rsid w:val="00DE5267"/>
    <w:rsid w:val="00DF6333"/>
    <w:rsid w:val="00E12DE1"/>
    <w:rsid w:val="00E25EAB"/>
    <w:rsid w:val="00E27057"/>
    <w:rsid w:val="00E277E0"/>
    <w:rsid w:val="00E36C8C"/>
    <w:rsid w:val="00E64DC0"/>
    <w:rsid w:val="00E75B9F"/>
    <w:rsid w:val="00EB30AC"/>
    <w:rsid w:val="00EC2151"/>
    <w:rsid w:val="00EC42D8"/>
    <w:rsid w:val="00ED32D4"/>
    <w:rsid w:val="00F1212F"/>
    <w:rsid w:val="00F307DC"/>
    <w:rsid w:val="00F324F3"/>
    <w:rsid w:val="00F360BC"/>
    <w:rsid w:val="00F5043B"/>
    <w:rsid w:val="00F80713"/>
    <w:rsid w:val="00FD352F"/>
    <w:rsid w:val="00FE3B41"/>
    <w:rsid w:val="00FF3CBB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97A6821"/>
  <w15:chartTrackingRefBased/>
  <w15:docId w15:val="{D91FC304-FEAE-481F-9370-F43FE80B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BFA"/>
  </w:style>
  <w:style w:type="paragraph" w:styleId="Footer">
    <w:name w:val="footer"/>
    <w:basedOn w:val="Normal"/>
    <w:link w:val="FooterChar"/>
    <w:uiPriority w:val="99"/>
    <w:unhideWhenUsed/>
    <w:rsid w:val="00671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BFA"/>
  </w:style>
  <w:style w:type="paragraph" w:styleId="ListParagraph">
    <w:name w:val="List Paragraph"/>
    <w:basedOn w:val="Normal"/>
    <w:uiPriority w:val="34"/>
    <w:qFormat/>
    <w:rsid w:val="00671BFA"/>
    <w:pPr>
      <w:ind w:left="720"/>
      <w:contextualSpacing/>
    </w:pPr>
  </w:style>
  <w:style w:type="table" w:styleId="TableGrid">
    <w:name w:val="Table Grid"/>
    <w:basedOn w:val="TableNormal"/>
    <w:uiPriority w:val="39"/>
    <w:rsid w:val="00671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24F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E2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E258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167A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45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5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5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5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5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55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E4E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vo.org.uk/help-and-guidance/safeguarding/specialist-guides/certain-roles/volunteer-managers/recruiting-safely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cvo.org.uk/help-and-guidance/involving-volunteers/recruiting-and-welcoming-volunteers/recruiting-volunteers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olunteering@heysmilefoundation.org.ukF" TargetMode="Externa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yperlink" Target="mailto:enquiries@hull-cvs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alonline.org.uk/how-to-recruit-and-welcome-volunteer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 Foundation</dc:creator>
  <cp:keywords/>
  <dc:description/>
  <cp:lastModifiedBy>Ellie Goodyear</cp:lastModifiedBy>
  <cp:revision>134</cp:revision>
  <cp:lastPrinted>2019-08-23T12:36:00Z</cp:lastPrinted>
  <dcterms:created xsi:type="dcterms:W3CDTF">2019-08-23T08:37:00Z</dcterms:created>
  <dcterms:modified xsi:type="dcterms:W3CDTF">2023-01-05T16:27:00Z</dcterms:modified>
</cp:coreProperties>
</file>