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354E" w14:textId="77777777" w:rsidR="00762263" w:rsidRDefault="00762263" w:rsidP="00762263">
      <w:pPr>
        <w:pStyle w:val="paragraph"/>
        <w:spacing w:before="0" w:beforeAutospacing="0" w:after="0" w:afterAutospacing="0"/>
        <w:jc w:val="both"/>
        <w:textAlignment w:val="baseline"/>
        <w:rPr>
          <w:rStyle w:val="eop"/>
          <w:rFonts w:ascii="Arial" w:hAnsi="Arial" w:cs="Arial"/>
          <w:sz w:val="22"/>
          <w:szCs w:val="22"/>
        </w:rPr>
      </w:pPr>
      <w:r w:rsidRPr="00500D26">
        <w:rPr>
          <w:rStyle w:val="normaltextrun"/>
          <w:rFonts w:ascii="Arial" w:hAnsi="Arial" w:cs="Arial"/>
          <w:b/>
          <w:bCs/>
          <w:sz w:val="22"/>
          <w:szCs w:val="22"/>
        </w:rPr>
        <w:t>1. Introduction</w:t>
      </w:r>
      <w:r w:rsidRPr="00500D26">
        <w:rPr>
          <w:rStyle w:val="eop"/>
          <w:rFonts w:ascii="Arial" w:hAnsi="Arial" w:cs="Arial"/>
          <w:sz w:val="22"/>
          <w:szCs w:val="22"/>
        </w:rPr>
        <w:t> </w:t>
      </w:r>
    </w:p>
    <w:p w14:paraId="2CFF1745" w14:textId="77777777" w:rsidR="00C450E3" w:rsidRPr="00500D26" w:rsidRDefault="00C450E3" w:rsidP="00762263">
      <w:pPr>
        <w:pStyle w:val="paragraph"/>
        <w:spacing w:before="0" w:beforeAutospacing="0" w:after="0" w:afterAutospacing="0"/>
        <w:jc w:val="both"/>
        <w:textAlignment w:val="baseline"/>
        <w:rPr>
          <w:rFonts w:ascii="Arial" w:hAnsi="Arial" w:cs="Arial"/>
          <w:sz w:val="22"/>
          <w:szCs w:val="22"/>
        </w:rPr>
      </w:pPr>
    </w:p>
    <w:p w14:paraId="5BB4354F" w14:textId="77777777" w:rsidR="00762263" w:rsidRDefault="00762263" w:rsidP="00762263">
      <w:pPr>
        <w:pStyle w:val="paragraph"/>
        <w:spacing w:before="0" w:beforeAutospacing="0" w:after="0" w:afterAutospacing="0"/>
        <w:jc w:val="both"/>
        <w:textAlignment w:val="baseline"/>
        <w:rPr>
          <w:rStyle w:val="normaltextrun"/>
          <w:rFonts w:ascii="Arial" w:hAnsi="Arial" w:cs="Arial"/>
          <w:sz w:val="22"/>
          <w:szCs w:val="22"/>
        </w:rPr>
      </w:pPr>
      <w:r w:rsidRPr="00500D26">
        <w:rPr>
          <w:rStyle w:val="normaltextrun"/>
          <w:rFonts w:ascii="Arial" w:hAnsi="Arial" w:cs="Arial"/>
          <w:sz w:val="22"/>
          <w:szCs w:val="22"/>
        </w:rPr>
        <w:t xml:space="preserve">Confidentiality is a fundamental principle of any organisation with service users. Throughout </w:t>
      </w:r>
      <w:r w:rsidR="007040A4" w:rsidRPr="00500D26">
        <w:rPr>
          <w:rStyle w:val="normaltextrun"/>
          <w:rFonts w:ascii="Arial" w:hAnsi="Arial" w:cs="Arial"/>
          <w:sz w:val="22"/>
          <w:szCs w:val="22"/>
        </w:rPr>
        <w:t>a volunteers time in post they</w:t>
      </w:r>
      <w:r w:rsidRPr="00500D26">
        <w:rPr>
          <w:rStyle w:val="normaltextrun"/>
          <w:rFonts w:ascii="Arial" w:hAnsi="Arial" w:cs="Arial"/>
          <w:sz w:val="22"/>
          <w:szCs w:val="22"/>
        </w:rPr>
        <w:t xml:space="preserve"> are likely to have access to, or have sight of documents and other information that is of a confidential nature, including verbal information. This information may belong to the service users themselves, but it could also include staff, volunteer or organisational confidential information. At all times when information is accessed volunteers are expected to deal with this in a sensitive and confidential manner.</w:t>
      </w:r>
    </w:p>
    <w:p w14:paraId="7CBE2E1D" w14:textId="77777777" w:rsidR="00FF33B2" w:rsidRPr="00500D26" w:rsidRDefault="00FF33B2" w:rsidP="00762263">
      <w:pPr>
        <w:pStyle w:val="paragraph"/>
        <w:spacing w:before="0" w:beforeAutospacing="0" w:after="0" w:afterAutospacing="0"/>
        <w:jc w:val="both"/>
        <w:textAlignment w:val="baseline"/>
        <w:rPr>
          <w:rStyle w:val="normaltextrun"/>
          <w:rFonts w:ascii="Arial" w:hAnsi="Arial" w:cs="Arial"/>
          <w:sz w:val="22"/>
          <w:szCs w:val="22"/>
        </w:rPr>
      </w:pPr>
    </w:p>
    <w:p w14:paraId="5BB43550" w14:textId="77777777" w:rsidR="00C00A03" w:rsidRPr="00500D26" w:rsidRDefault="00C00A03" w:rsidP="00762263">
      <w:pPr>
        <w:pStyle w:val="paragraph"/>
        <w:spacing w:before="0" w:beforeAutospacing="0" w:after="0" w:afterAutospacing="0"/>
        <w:jc w:val="both"/>
        <w:textAlignment w:val="baseline"/>
        <w:rPr>
          <w:rStyle w:val="normaltextrun"/>
          <w:rFonts w:ascii="Arial" w:hAnsi="Arial" w:cs="Arial"/>
          <w:sz w:val="22"/>
          <w:szCs w:val="22"/>
        </w:rPr>
      </w:pPr>
      <w:r w:rsidRPr="00500D26">
        <w:rPr>
          <w:rStyle w:val="normaltextrun"/>
          <w:rFonts w:ascii="Arial" w:hAnsi="Arial" w:cs="Arial"/>
          <w:sz w:val="22"/>
          <w:szCs w:val="22"/>
        </w:rPr>
        <w:t>Consider the following:</w:t>
      </w:r>
    </w:p>
    <w:p w14:paraId="5BB43551" w14:textId="071A7C1C" w:rsidR="007040A4" w:rsidRPr="00500D26" w:rsidRDefault="007040A4" w:rsidP="00C00A03">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500D26">
        <w:rPr>
          <w:rStyle w:val="normaltextrun"/>
          <w:rFonts w:ascii="Arial" w:hAnsi="Arial" w:cs="Arial"/>
          <w:sz w:val="22"/>
          <w:szCs w:val="22"/>
        </w:rPr>
        <w:t>Where confidential information is recorded</w:t>
      </w:r>
      <w:r w:rsidR="005641E9">
        <w:rPr>
          <w:rStyle w:val="normaltextrun"/>
          <w:rFonts w:ascii="Arial" w:hAnsi="Arial" w:cs="Arial"/>
          <w:sz w:val="22"/>
          <w:szCs w:val="22"/>
        </w:rPr>
        <w:t>,</w:t>
      </w:r>
      <w:r w:rsidRPr="00500D26">
        <w:rPr>
          <w:rStyle w:val="normaltextrun"/>
          <w:rFonts w:ascii="Arial" w:hAnsi="Arial" w:cs="Arial"/>
          <w:sz w:val="22"/>
          <w:szCs w:val="22"/>
        </w:rPr>
        <w:t xml:space="preserve"> please consider whether the </w:t>
      </w:r>
      <w:r w:rsidR="003A0849" w:rsidRPr="00500D26">
        <w:rPr>
          <w:rStyle w:val="normaltextrun"/>
          <w:rFonts w:ascii="Arial" w:hAnsi="Arial" w:cs="Arial"/>
          <w:sz w:val="22"/>
          <w:szCs w:val="22"/>
        </w:rPr>
        <w:t>way</w:t>
      </w:r>
      <w:r w:rsidRPr="00500D26">
        <w:rPr>
          <w:rStyle w:val="normaltextrun"/>
          <w:rFonts w:ascii="Arial" w:hAnsi="Arial" w:cs="Arial"/>
          <w:sz w:val="22"/>
          <w:szCs w:val="22"/>
        </w:rPr>
        <w:t xml:space="preserve"> volunteers are recording requires them to anonymise the information so that it is not identifiable to a member of the public.</w:t>
      </w:r>
    </w:p>
    <w:p w14:paraId="5BB43552" w14:textId="00BC89FE" w:rsidR="00C00A03" w:rsidRPr="00500D26" w:rsidRDefault="00C00A03" w:rsidP="00C00A03">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500D26">
        <w:rPr>
          <w:rStyle w:val="normaltextrun"/>
          <w:rFonts w:ascii="Arial" w:hAnsi="Arial" w:cs="Arial"/>
          <w:sz w:val="22"/>
          <w:szCs w:val="22"/>
        </w:rPr>
        <w:t xml:space="preserve">Where </w:t>
      </w:r>
      <w:r w:rsidR="005641E9">
        <w:rPr>
          <w:rStyle w:val="normaltextrun"/>
          <w:rFonts w:ascii="Arial" w:hAnsi="Arial" w:cs="Arial"/>
          <w:sz w:val="22"/>
          <w:szCs w:val="22"/>
        </w:rPr>
        <w:t xml:space="preserve">and how </w:t>
      </w:r>
      <w:r w:rsidRPr="00500D26">
        <w:rPr>
          <w:rStyle w:val="normaltextrun"/>
          <w:rFonts w:ascii="Arial" w:hAnsi="Arial" w:cs="Arial"/>
          <w:sz w:val="22"/>
          <w:szCs w:val="22"/>
        </w:rPr>
        <w:t>confidential records are to be kept</w:t>
      </w:r>
      <w:r w:rsidR="005641E9">
        <w:rPr>
          <w:rStyle w:val="normaltextrun"/>
          <w:rFonts w:ascii="Arial" w:hAnsi="Arial" w:cs="Arial"/>
          <w:sz w:val="22"/>
          <w:szCs w:val="22"/>
        </w:rPr>
        <w:t xml:space="preserve"> safely</w:t>
      </w:r>
      <w:r w:rsidRPr="00500D26">
        <w:rPr>
          <w:rStyle w:val="normaltextrun"/>
          <w:rFonts w:ascii="Arial" w:hAnsi="Arial" w:cs="Arial"/>
          <w:sz w:val="22"/>
          <w:szCs w:val="22"/>
        </w:rPr>
        <w:t>.</w:t>
      </w:r>
    </w:p>
    <w:p w14:paraId="5BB43553" w14:textId="77777777" w:rsidR="00C00A03" w:rsidRPr="00500D26" w:rsidRDefault="00C00A03" w:rsidP="00C00A03">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500D26">
        <w:rPr>
          <w:rStyle w:val="normaltextrun"/>
          <w:rFonts w:ascii="Arial" w:hAnsi="Arial" w:cs="Arial"/>
          <w:sz w:val="22"/>
          <w:szCs w:val="22"/>
        </w:rPr>
        <w:t>What the instances are when volunteers are expected to break confidentiality, and how this will be handled (for example when a safeguarding matter occurs).</w:t>
      </w:r>
    </w:p>
    <w:p w14:paraId="5BB43554" w14:textId="77777777" w:rsidR="00C00A03" w:rsidRPr="00500D26" w:rsidRDefault="00C00A03" w:rsidP="00C00A03">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500D26">
        <w:rPr>
          <w:rStyle w:val="normaltextrun"/>
          <w:rFonts w:ascii="Arial" w:hAnsi="Arial" w:cs="Arial"/>
          <w:sz w:val="22"/>
          <w:szCs w:val="22"/>
        </w:rPr>
        <w:t>Whether volunteers need to undertake GDPR training.</w:t>
      </w:r>
    </w:p>
    <w:p w14:paraId="5BB43555" w14:textId="0DDBF4B8" w:rsidR="00C00A03" w:rsidRPr="00500D26" w:rsidRDefault="00C00A03" w:rsidP="00C00A03">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500D26">
        <w:rPr>
          <w:rStyle w:val="normaltextrun"/>
          <w:rFonts w:ascii="Arial" w:hAnsi="Arial" w:cs="Arial"/>
          <w:sz w:val="22"/>
          <w:szCs w:val="22"/>
        </w:rPr>
        <w:t>How much information the volunteer should be sharing about themselves with service users.</w:t>
      </w:r>
    </w:p>
    <w:p w14:paraId="5BB43556" w14:textId="688D26F8" w:rsidR="00C00A03" w:rsidRPr="00500D26" w:rsidRDefault="00C00A03" w:rsidP="00C00A03">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500D26">
        <w:rPr>
          <w:rStyle w:val="normaltextrun"/>
          <w:rFonts w:ascii="Arial" w:hAnsi="Arial" w:cs="Arial"/>
          <w:sz w:val="22"/>
          <w:szCs w:val="22"/>
        </w:rPr>
        <w:t>Getting your volunteers to sign a Confidentiality Declaration</w:t>
      </w:r>
      <w:r w:rsidR="008C1B08">
        <w:rPr>
          <w:rStyle w:val="normaltextrun"/>
          <w:rFonts w:ascii="Arial" w:hAnsi="Arial" w:cs="Arial"/>
          <w:sz w:val="22"/>
          <w:szCs w:val="22"/>
        </w:rPr>
        <w:t>.</w:t>
      </w:r>
    </w:p>
    <w:p w14:paraId="5BB43557" w14:textId="77777777" w:rsidR="00762263" w:rsidRPr="00500D26" w:rsidRDefault="00762263" w:rsidP="00762263">
      <w:pPr>
        <w:pStyle w:val="paragraph"/>
        <w:spacing w:before="0" w:beforeAutospacing="0" w:after="0" w:afterAutospacing="0"/>
        <w:jc w:val="both"/>
        <w:textAlignment w:val="baseline"/>
        <w:rPr>
          <w:rStyle w:val="normaltextrun"/>
          <w:rFonts w:ascii="Arial" w:hAnsi="Arial" w:cs="Arial"/>
          <w:sz w:val="22"/>
          <w:szCs w:val="22"/>
        </w:rPr>
      </w:pPr>
    </w:p>
    <w:p w14:paraId="5BB43558" w14:textId="77777777" w:rsidR="00762263" w:rsidRPr="00500D26" w:rsidRDefault="00762263" w:rsidP="00762263">
      <w:pPr>
        <w:pStyle w:val="paragraph"/>
        <w:spacing w:before="0" w:beforeAutospacing="0" w:after="0" w:afterAutospacing="0"/>
        <w:jc w:val="both"/>
        <w:textAlignment w:val="baseline"/>
        <w:rPr>
          <w:rFonts w:ascii="Arial" w:hAnsi="Arial" w:cs="Arial"/>
          <w:sz w:val="22"/>
          <w:szCs w:val="22"/>
        </w:rPr>
      </w:pPr>
      <w:r w:rsidRPr="00500D26">
        <w:rPr>
          <w:rStyle w:val="eop"/>
          <w:rFonts w:ascii="Arial" w:hAnsi="Arial" w:cs="Arial"/>
          <w:sz w:val="22"/>
          <w:szCs w:val="22"/>
        </w:rPr>
        <w:t> </w:t>
      </w:r>
    </w:p>
    <w:p w14:paraId="5BB43559" w14:textId="77777777" w:rsidR="00762263" w:rsidRDefault="00762263" w:rsidP="00762263">
      <w:pPr>
        <w:pStyle w:val="paragraph"/>
        <w:spacing w:before="0" w:beforeAutospacing="0" w:after="0" w:afterAutospacing="0"/>
        <w:jc w:val="both"/>
        <w:textAlignment w:val="baseline"/>
        <w:rPr>
          <w:rStyle w:val="eop"/>
          <w:rFonts w:ascii="Arial" w:hAnsi="Arial" w:cs="Arial"/>
          <w:sz w:val="22"/>
          <w:szCs w:val="22"/>
        </w:rPr>
      </w:pPr>
      <w:r w:rsidRPr="00500D26">
        <w:rPr>
          <w:rStyle w:val="normaltextrun"/>
          <w:rFonts w:ascii="Arial" w:hAnsi="Arial" w:cs="Arial"/>
          <w:b/>
          <w:bCs/>
          <w:sz w:val="22"/>
          <w:szCs w:val="22"/>
        </w:rPr>
        <w:t>2. Useful links</w:t>
      </w:r>
      <w:r w:rsidRPr="00500D26">
        <w:rPr>
          <w:rStyle w:val="eop"/>
          <w:rFonts w:ascii="Arial" w:hAnsi="Arial" w:cs="Arial"/>
          <w:sz w:val="22"/>
          <w:szCs w:val="22"/>
        </w:rPr>
        <w:t> </w:t>
      </w:r>
    </w:p>
    <w:p w14:paraId="2E5876B7" w14:textId="77777777" w:rsidR="00FF33B2" w:rsidRDefault="00FF33B2" w:rsidP="00762263">
      <w:pPr>
        <w:pStyle w:val="paragraph"/>
        <w:spacing w:before="0" w:beforeAutospacing="0" w:after="0" w:afterAutospacing="0"/>
        <w:jc w:val="both"/>
        <w:textAlignment w:val="baseline"/>
        <w:rPr>
          <w:rStyle w:val="eop"/>
          <w:rFonts w:ascii="Arial" w:hAnsi="Arial" w:cs="Arial"/>
          <w:sz w:val="22"/>
          <w:szCs w:val="22"/>
        </w:rPr>
      </w:pPr>
    </w:p>
    <w:p w14:paraId="5BB4355A" w14:textId="77777777" w:rsidR="00500D26" w:rsidRPr="00E65A00" w:rsidRDefault="00BB2BF6" w:rsidP="00762263">
      <w:pPr>
        <w:pStyle w:val="paragraph"/>
        <w:spacing w:before="0" w:beforeAutospacing="0" w:after="0" w:afterAutospacing="0"/>
        <w:jc w:val="both"/>
        <w:textAlignment w:val="baseline"/>
        <w:rPr>
          <w:rStyle w:val="Hyperlink"/>
          <w:rFonts w:ascii="Arial" w:hAnsi="Arial" w:cs="Arial"/>
          <w:sz w:val="22"/>
          <w:szCs w:val="22"/>
        </w:rPr>
      </w:pPr>
      <w:hyperlink r:id="rId7" w:history="1">
        <w:r w:rsidR="00500D26" w:rsidRPr="00E65A00">
          <w:rPr>
            <w:rStyle w:val="Hyperlink"/>
            <w:rFonts w:ascii="Arial" w:hAnsi="Arial" w:cs="Arial"/>
            <w:sz w:val="22"/>
            <w:szCs w:val="22"/>
          </w:rPr>
          <w:t>CPD Online – What is Confidentiality?</w:t>
        </w:r>
      </w:hyperlink>
    </w:p>
    <w:p w14:paraId="164191ED" w14:textId="77777777" w:rsidR="00E65A00" w:rsidRDefault="00E65A00" w:rsidP="00762263">
      <w:pPr>
        <w:pStyle w:val="paragraph"/>
        <w:spacing w:before="0" w:beforeAutospacing="0" w:after="0" w:afterAutospacing="0"/>
        <w:jc w:val="both"/>
        <w:textAlignment w:val="baseline"/>
        <w:rPr>
          <w:rFonts w:ascii="Arial" w:hAnsi="Arial" w:cs="Arial"/>
          <w:sz w:val="22"/>
          <w:szCs w:val="22"/>
        </w:rPr>
      </w:pPr>
    </w:p>
    <w:p w14:paraId="26BCF0A3" w14:textId="016F5532" w:rsidR="00E65A00" w:rsidRPr="00E65A00" w:rsidRDefault="00BB2BF6" w:rsidP="00762263">
      <w:pPr>
        <w:pStyle w:val="paragraph"/>
        <w:spacing w:before="0" w:beforeAutospacing="0" w:after="0" w:afterAutospacing="0"/>
        <w:jc w:val="both"/>
        <w:textAlignment w:val="baseline"/>
        <w:rPr>
          <w:rStyle w:val="Hyperlink"/>
          <w:rFonts w:ascii="Arial" w:hAnsi="Arial" w:cs="Arial"/>
          <w:sz w:val="22"/>
          <w:szCs w:val="22"/>
        </w:rPr>
      </w:pPr>
      <w:hyperlink r:id="rId8" w:history="1">
        <w:r w:rsidR="00E65A00">
          <w:rPr>
            <w:rStyle w:val="Hyperlink"/>
            <w:rFonts w:ascii="Arial" w:hAnsi="Arial" w:cs="Arial"/>
            <w:sz w:val="22"/>
            <w:szCs w:val="22"/>
          </w:rPr>
          <w:t>NCVO - Writing a data protection policy and procedures</w:t>
        </w:r>
      </w:hyperlink>
    </w:p>
    <w:p w14:paraId="46E79CB1" w14:textId="77777777" w:rsidR="00483D51" w:rsidRPr="00500D26" w:rsidRDefault="00483D51" w:rsidP="00762263">
      <w:pPr>
        <w:pStyle w:val="paragraph"/>
        <w:spacing w:before="0" w:beforeAutospacing="0" w:after="0" w:afterAutospacing="0"/>
        <w:jc w:val="both"/>
        <w:textAlignment w:val="baseline"/>
        <w:rPr>
          <w:rStyle w:val="eop"/>
          <w:rFonts w:ascii="Arial" w:hAnsi="Arial" w:cs="Arial"/>
          <w:sz w:val="22"/>
          <w:szCs w:val="22"/>
        </w:rPr>
      </w:pPr>
    </w:p>
    <w:p w14:paraId="5BB4355B" w14:textId="77777777" w:rsidR="00762263" w:rsidRPr="00500D26" w:rsidRDefault="00762263" w:rsidP="00762263">
      <w:pPr>
        <w:pStyle w:val="paragraph"/>
        <w:spacing w:before="0" w:beforeAutospacing="0" w:after="0" w:afterAutospacing="0"/>
        <w:ind w:left="720"/>
        <w:textAlignment w:val="baseline"/>
        <w:rPr>
          <w:rFonts w:ascii="Arial" w:hAnsi="Arial" w:cs="Arial"/>
          <w:sz w:val="22"/>
          <w:szCs w:val="22"/>
        </w:rPr>
      </w:pPr>
      <w:r w:rsidRPr="00500D26">
        <w:rPr>
          <w:rStyle w:val="eop"/>
          <w:rFonts w:ascii="Arial" w:hAnsi="Arial" w:cs="Arial"/>
          <w:sz w:val="22"/>
          <w:szCs w:val="22"/>
        </w:rPr>
        <w:t> </w:t>
      </w:r>
    </w:p>
    <w:p w14:paraId="76F72D00" w14:textId="77777777" w:rsidR="005C4476" w:rsidRPr="00E75B9F" w:rsidRDefault="00762263" w:rsidP="005C4476">
      <w:pPr>
        <w:spacing w:line="276" w:lineRule="auto"/>
        <w:jc w:val="both"/>
        <w:rPr>
          <w:rFonts w:ascii="Arial" w:hAnsi="Arial" w:cs="Arial"/>
          <w:b/>
        </w:rPr>
      </w:pPr>
      <w:r w:rsidRPr="00500D26">
        <w:rPr>
          <w:rStyle w:val="normaltextrun"/>
          <w:rFonts w:ascii="Arial" w:hAnsi="Arial" w:cs="Arial"/>
          <w:b/>
          <w:bCs/>
        </w:rPr>
        <w:t xml:space="preserve">3. </w:t>
      </w:r>
      <w:r w:rsidR="005C4476" w:rsidRPr="00E75B9F">
        <w:rPr>
          <w:rFonts w:ascii="Arial" w:hAnsi="Arial" w:cs="Arial"/>
          <w:b/>
        </w:rPr>
        <w:t>Actions</w:t>
      </w:r>
    </w:p>
    <w:p w14:paraId="03863E02" w14:textId="77777777" w:rsidR="005C4476" w:rsidRDefault="005C4476" w:rsidP="005C4476">
      <w:pPr>
        <w:pStyle w:val="ListParagraph"/>
        <w:numPr>
          <w:ilvl w:val="0"/>
          <w:numId w:val="10"/>
        </w:numPr>
        <w:spacing w:line="276" w:lineRule="auto"/>
        <w:jc w:val="both"/>
        <w:rPr>
          <w:rFonts w:ascii="Arial" w:hAnsi="Arial" w:cs="Arial"/>
        </w:rPr>
      </w:pPr>
      <w:r>
        <w:rPr>
          <w:rFonts w:ascii="Arial" w:hAnsi="Arial" w:cs="Arial"/>
        </w:rPr>
        <w:t xml:space="preserve">Review your responsibilities  </w:t>
      </w:r>
    </w:p>
    <w:p w14:paraId="7E1FD463" w14:textId="77777777" w:rsidR="005C4476" w:rsidRDefault="005C4476" w:rsidP="005C4476">
      <w:pPr>
        <w:pStyle w:val="ListParagraph"/>
        <w:numPr>
          <w:ilvl w:val="0"/>
          <w:numId w:val="10"/>
        </w:numPr>
        <w:spacing w:line="276" w:lineRule="auto"/>
        <w:rPr>
          <w:rFonts w:ascii="Arial" w:hAnsi="Arial" w:cs="Arial"/>
        </w:rPr>
      </w:pPr>
      <w:r>
        <w:rPr>
          <w:rFonts w:ascii="Arial" w:hAnsi="Arial" w:cs="Arial"/>
        </w:rPr>
        <w:t>Review whether a change in policy is required</w:t>
      </w:r>
    </w:p>
    <w:p w14:paraId="2623E003" w14:textId="77777777" w:rsidR="005C4476" w:rsidRDefault="005C4476" w:rsidP="005C4476">
      <w:pPr>
        <w:pStyle w:val="ListParagraph"/>
        <w:numPr>
          <w:ilvl w:val="0"/>
          <w:numId w:val="10"/>
        </w:numPr>
        <w:spacing w:line="276" w:lineRule="auto"/>
        <w:rPr>
          <w:rFonts w:ascii="Arial" w:hAnsi="Arial" w:cs="Arial"/>
        </w:rPr>
      </w:pPr>
      <w:r>
        <w:rPr>
          <w:rFonts w:ascii="Arial" w:hAnsi="Arial" w:cs="Arial"/>
        </w:rPr>
        <w:t>If required, action Appendix 1 and update staff/volunteers and relevant stakeholders</w:t>
      </w:r>
    </w:p>
    <w:p w14:paraId="5BB43560" w14:textId="77777777" w:rsidR="007040A4" w:rsidRPr="00500D26" w:rsidRDefault="007040A4" w:rsidP="00762263">
      <w:pPr>
        <w:pStyle w:val="paragraph"/>
        <w:spacing w:before="0" w:beforeAutospacing="0" w:after="0" w:afterAutospacing="0"/>
        <w:jc w:val="both"/>
        <w:textAlignment w:val="baseline"/>
        <w:rPr>
          <w:rStyle w:val="normaltextrun"/>
          <w:rFonts w:ascii="Arial" w:hAnsi="Arial" w:cs="Arial"/>
          <w:b/>
          <w:bCs/>
          <w:sz w:val="22"/>
          <w:szCs w:val="22"/>
        </w:rPr>
      </w:pPr>
    </w:p>
    <w:p w14:paraId="5BB43561" w14:textId="77777777" w:rsidR="00762263" w:rsidRPr="00500D26" w:rsidRDefault="00762263" w:rsidP="00762263">
      <w:pPr>
        <w:pStyle w:val="paragraph"/>
        <w:spacing w:before="0" w:beforeAutospacing="0" w:after="0" w:afterAutospacing="0"/>
        <w:jc w:val="both"/>
        <w:textAlignment w:val="baseline"/>
        <w:rPr>
          <w:rFonts w:ascii="Arial" w:hAnsi="Arial" w:cs="Arial"/>
          <w:sz w:val="22"/>
          <w:szCs w:val="22"/>
        </w:rPr>
      </w:pPr>
      <w:r w:rsidRPr="00500D26">
        <w:rPr>
          <w:rStyle w:val="normaltextrun"/>
          <w:rFonts w:ascii="Arial" w:hAnsi="Arial" w:cs="Arial"/>
          <w:b/>
          <w:bCs/>
          <w:sz w:val="22"/>
          <w:szCs w:val="22"/>
        </w:rPr>
        <w:t>4. Additional notes:</w:t>
      </w:r>
      <w:r w:rsidRPr="00500D26">
        <w:rPr>
          <w:rStyle w:val="eop"/>
          <w:rFonts w:ascii="Arial" w:hAnsi="Arial" w:cs="Arial"/>
          <w:sz w:val="22"/>
          <w:szCs w:val="22"/>
        </w:rPr>
        <w:t> </w:t>
      </w:r>
    </w:p>
    <w:p w14:paraId="5BB43562" w14:textId="77777777" w:rsidR="00762263" w:rsidRPr="00500D26" w:rsidRDefault="00762263" w:rsidP="00762263">
      <w:pPr>
        <w:pStyle w:val="paragraph"/>
        <w:spacing w:before="0" w:beforeAutospacing="0" w:after="0" w:afterAutospacing="0"/>
        <w:ind w:left="720"/>
        <w:jc w:val="both"/>
        <w:textAlignment w:val="baseline"/>
        <w:rPr>
          <w:rFonts w:ascii="Arial" w:hAnsi="Arial" w:cs="Arial"/>
          <w:sz w:val="22"/>
          <w:szCs w:val="22"/>
        </w:rPr>
      </w:pPr>
      <w:r w:rsidRPr="00500D26">
        <w:rPr>
          <w:rStyle w:val="eop"/>
          <w:rFonts w:ascii="Arial" w:hAnsi="Arial" w:cs="Arial"/>
          <w:sz w:val="22"/>
          <w:szCs w:val="22"/>
        </w:rPr>
        <w:t> </w:t>
      </w:r>
    </w:p>
    <w:p w14:paraId="5BB43563" w14:textId="77777777" w:rsidR="00762263" w:rsidRPr="00500D26" w:rsidRDefault="00762263" w:rsidP="00762263">
      <w:pPr>
        <w:pStyle w:val="paragraph"/>
        <w:spacing w:before="0" w:beforeAutospacing="0" w:after="0" w:afterAutospacing="0"/>
        <w:textAlignment w:val="baseline"/>
        <w:rPr>
          <w:rFonts w:ascii="Arial" w:hAnsi="Arial" w:cs="Arial"/>
          <w:sz w:val="22"/>
          <w:szCs w:val="22"/>
        </w:rPr>
      </w:pPr>
      <w:r w:rsidRPr="00500D26">
        <w:rPr>
          <w:rStyle w:val="normaltextrun"/>
          <w:rFonts w:ascii="Arial" w:hAnsi="Arial" w:cs="Arial"/>
          <w:sz w:val="22"/>
          <w:szCs w:val="22"/>
        </w:rPr>
        <w:t>For additional support, please contact:</w:t>
      </w:r>
      <w:r w:rsidRPr="00500D26">
        <w:rPr>
          <w:rStyle w:val="scxw260979917"/>
          <w:rFonts w:ascii="Arial" w:hAnsi="Arial" w:cs="Arial"/>
          <w:sz w:val="22"/>
          <w:szCs w:val="22"/>
        </w:rPr>
        <w:t> </w:t>
      </w:r>
      <w:r w:rsidRPr="00500D26">
        <w:rPr>
          <w:rFonts w:ascii="Arial" w:hAnsi="Arial" w:cs="Arial"/>
          <w:sz w:val="22"/>
          <w:szCs w:val="22"/>
        </w:rPr>
        <w:br/>
      </w:r>
      <w:r w:rsidRPr="00500D26">
        <w:rPr>
          <w:rStyle w:val="normaltextrun"/>
          <w:rFonts w:ascii="Arial" w:hAnsi="Arial" w:cs="Arial"/>
          <w:sz w:val="22"/>
          <w:szCs w:val="22"/>
        </w:rPr>
        <w:t xml:space="preserve">Hull CVS at </w:t>
      </w:r>
      <w:hyperlink r:id="rId9" w:tgtFrame="_blank" w:history="1">
        <w:r w:rsidRPr="00500D26">
          <w:rPr>
            <w:rStyle w:val="normaltextrun"/>
            <w:rFonts w:ascii="Arial" w:hAnsi="Arial" w:cs="Arial"/>
            <w:color w:val="0563C1"/>
            <w:sz w:val="22"/>
            <w:szCs w:val="22"/>
            <w:u w:val="single"/>
          </w:rPr>
          <w:t>enquiries@hull-cvs.co.uk</w:t>
        </w:r>
      </w:hyperlink>
      <w:r w:rsidRPr="00500D26">
        <w:rPr>
          <w:rStyle w:val="normaltextrun"/>
          <w:rFonts w:ascii="Arial" w:hAnsi="Arial" w:cs="Arial"/>
          <w:sz w:val="22"/>
          <w:szCs w:val="22"/>
        </w:rPr>
        <w:t xml:space="preserve"> for Hull based organisations</w:t>
      </w:r>
      <w:r w:rsidRPr="00500D26">
        <w:rPr>
          <w:rStyle w:val="eop"/>
          <w:rFonts w:ascii="Arial" w:hAnsi="Arial" w:cs="Arial"/>
          <w:sz w:val="22"/>
          <w:szCs w:val="22"/>
        </w:rPr>
        <w:t> </w:t>
      </w:r>
    </w:p>
    <w:p w14:paraId="5BB43564" w14:textId="77777777" w:rsidR="00762263" w:rsidRPr="00500D26" w:rsidRDefault="00762263" w:rsidP="00762263">
      <w:pPr>
        <w:pStyle w:val="paragraph"/>
        <w:spacing w:before="0" w:beforeAutospacing="0" w:after="0" w:afterAutospacing="0"/>
        <w:textAlignment w:val="baseline"/>
        <w:rPr>
          <w:rFonts w:ascii="Arial" w:hAnsi="Arial" w:cs="Arial"/>
          <w:sz w:val="22"/>
          <w:szCs w:val="22"/>
        </w:rPr>
      </w:pPr>
      <w:r w:rsidRPr="00500D26">
        <w:rPr>
          <w:rStyle w:val="normaltextrun"/>
          <w:rFonts w:ascii="Arial" w:hAnsi="Arial" w:cs="Arial"/>
          <w:sz w:val="22"/>
          <w:szCs w:val="22"/>
        </w:rPr>
        <w:t xml:space="preserve">HEY Smile at </w:t>
      </w:r>
      <w:hyperlink r:id="rId10" w:tgtFrame="_blank" w:history="1">
        <w:r w:rsidRPr="00500D26">
          <w:rPr>
            <w:rStyle w:val="normaltextrun"/>
            <w:rFonts w:ascii="Arial" w:hAnsi="Arial" w:cs="Arial"/>
            <w:color w:val="0563C1"/>
            <w:sz w:val="22"/>
            <w:szCs w:val="22"/>
            <w:u w:val="single"/>
          </w:rPr>
          <w:t>volunteering@heysmilefoundation.org.uk</w:t>
        </w:r>
      </w:hyperlink>
      <w:r w:rsidRPr="00500D26">
        <w:rPr>
          <w:rStyle w:val="normaltextrun"/>
          <w:rFonts w:ascii="Arial" w:hAnsi="Arial" w:cs="Arial"/>
          <w:sz w:val="22"/>
          <w:szCs w:val="22"/>
        </w:rPr>
        <w:t xml:space="preserve"> for East Riding based organisations </w:t>
      </w:r>
      <w:r w:rsidRPr="00500D26">
        <w:rPr>
          <w:rStyle w:val="eop"/>
          <w:rFonts w:ascii="Arial" w:hAnsi="Arial" w:cs="Arial"/>
          <w:sz w:val="22"/>
          <w:szCs w:val="22"/>
        </w:rPr>
        <w:t> </w:t>
      </w:r>
    </w:p>
    <w:p w14:paraId="5BB43565" w14:textId="77777777" w:rsidR="00762263" w:rsidRPr="00500D26" w:rsidRDefault="00762263" w:rsidP="00762263">
      <w:pPr>
        <w:pStyle w:val="paragraph"/>
        <w:spacing w:before="0" w:beforeAutospacing="0" w:after="0" w:afterAutospacing="0"/>
        <w:ind w:left="720"/>
        <w:jc w:val="both"/>
        <w:textAlignment w:val="baseline"/>
        <w:rPr>
          <w:rFonts w:ascii="Arial" w:hAnsi="Arial" w:cs="Arial"/>
          <w:sz w:val="22"/>
          <w:szCs w:val="22"/>
        </w:rPr>
      </w:pPr>
      <w:r w:rsidRPr="00500D26">
        <w:rPr>
          <w:rStyle w:val="eop"/>
          <w:rFonts w:ascii="Arial" w:hAnsi="Arial" w:cs="Arial"/>
          <w:sz w:val="22"/>
          <w:szCs w:val="22"/>
        </w:rPr>
        <w:t> </w:t>
      </w:r>
    </w:p>
    <w:p w14:paraId="5BB43566" w14:textId="77777777" w:rsidR="00762263" w:rsidRPr="00500D26" w:rsidRDefault="00762263" w:rsidP="00762263">
      <w:pPr>
        <w:pStyle w:val="paragraph"/>
        <w:spacing w:before="0" w:beforeAutospacing="0" w:after="0" w:afterAutospacing="0"/>
        <w:ind w:left="720"/>
        <w:jc w:val="both"/>
        <w:textAlignment w:val="baseline"/>
        <w:rPr>
          <w:rFonts w:ascii="Arial" w:hAnsi="Arial" w:cs="Arial"/>
          <w:sz w:val="22"/>
          <w:szCs w:val="22"/>
        </w:rPr>
      </w:pPr>
      <w:r w:rsidRPr="00500D26">
        <w:rPr>
          <w:rStyle w:val="eop"/>
          <w:rFonts w:ascii="Arial" w:hAnsi="Arial" w:cs="Arial"/>
          <w:sz w:val="22"/>
          <w:szCs w:val="22"/>
        </w:rPr>
        <w:t> </w:t>
      </w:r>
    </w:p>
    <w:p w14:paraId="5BB43567" w14:textId="77777777" w:rsidR="00762263" w:rsidRPr="00500D26" w:rsidRDefault="00762263" w:rsidP="00762263">
      <w:pPr>
        <w:pStyle w:val="paragraph"/>
        <w:spacing w:before="0" w:beforeAutospacing="0" w:after="0" w:afterAutospacing="0"/>
        <w:jc w:val="both"/>
        <w:textAlignment w:val="baseline"/>
        <w:rPr>
          <w:rFonts w:ascii="Arial" w:hAnsi="Arial" w:cs="Arial"/>
          <w:sz w:val="22"/>
          <w:szCs w:val="22"/>
        </w:rPr>
      </w:pPr>
      <w:r w:rsidRPr="00500D26">
        <w:rPr>
          <w:rStyle w:val="normaltextrun"/>
          <w:rFonts w:ascii="Arial" w:hAnsi="Arial" w:cs="Arial"/>
          <w:b/>
          <w:bCs/>
          <w:sz w:val="22"/>
          <w:szCs w:val="22"/>
        </w:rPr>
        <w:t>5. Disclaimer:</w:t>
      </w:r>
      <w:r w:rsidRPr="00500D26">
        <w:rPr>
          <w:rStyle w:val="eop"/>
          <w:rFonts w:ascii="Arial" w:hAnsi="Arial" w:cs="Arial"/>
          <w:sz w:val="22"/>
          <w:szCs w:val="22"/>
        </w:rPr>
        <w:t> </w:t>
      </w:r>
    </w:p>
    <w:p w14:paraId="5BB43568" w14:textId="77777777" w:rsidR="00762263" w:rsidRPr="00500D26" w:rsidRDefault="00762263" w:rsidP="00762263">
      <w:pPr>
        <w:pStyle w:val="paragraph"/>
        <w:spacing w:before="0" w:beforeAutospacing="0" w:after="0" w:afterAutospacing="0"/>
        <w:ind w:left="720"/>
        <w:jc w:val="both"/>
        <w:textAlignment w:val="baseline"/>
        <w:rPr>
          <w:rFonts w:ascii="Arial" w:hAnsi="Arial" w:cs="Arial"/>
          <w:sz w:val="22"/>
          <w:szCs w:val="22"/>
        </w:rPr>
      </w:pPr>
      <w:r w:rsidRPr="00500D26">
        <w:rPr>
          <w:rStyle w:val="eop"/>
          <w:rFonts w:ascii="Arial" w:hAnsi="Arial" w:cs="Arial"/>
          <w:sz w:val="22"/>
          <w:szCs w:val="22"/>
        </w:rPr>
        <w:t> </w:t>
      </w:r>
    </w:p>
    <w:p w14:paraId="5BB43569" w14:textId="77777777" w:rsidR="00762263" w:rsidRDefault="00762263" w:rsidP="00762263">
      <w:pPr>
        <w:pStyle w:val="paragraph"/>
        <w:spacing w:before="0" w:beforeAutospacing="0" w:after="0" w:afterAutospacing="0"/>
        <w:textAlignment w:val="baseline"/>
        <w:rPr>
          <w:rStyle w:val="eop"/>
          <w:rFonts w:ascii="Arial" w:hAnsi="Arial" w:cs="Arial"/>
          <w:sz w:val="22"/>
          <w:szCs w:val="22"/>
        </w:rPr>
      </w:pPr>
      <w:r w:rsidRPr="00500D26">
        <w:rPr>
          <w:rStyle w:val="normaltextrun"/>
          <w:rFonts w:ascii="Arial" w:hAnsi="Arial" w:cs="Arial"/>
          <w:sz w:val="22"/>
          <w:szCs w:val="22"/>
        </w:rPr>
        <w:t>Whilst we have done our best to source appropriate links and best practice templates to support your organisation, please be aware that due to regulatory changes, these templates may not always be the best example. </w:t>
      </w:r>
      <w:r w:rsidRPr="00500D26">
        <w:rPr>
          <w:rStyle w:val="eop"/>
          <w:rFonts w:ascii="Arial" w:hAnsi="Arial" w:cs="Arial"/>
          <w:sz w:val="22"/>
          <w:szCs w:val="22"/>
        </w:rPr>
        <w:t> </w:t>
      </w:r>
    </w:p>
    <w:p w14:paraId="648974E3" w14:textId="77777777" w:rsidR="00266CB2" w:rsidRPr="00500D26" w:rsidRDefault="00266CB2" w:rsidP="00762263">
      <w:pPr>
        <w:pStyle w:val="paragraph"/>
        <w:spacing w:before="0" w:beforeAutospacing="0" w:after="0" w:afterAutospacing="0"/>
        <w:textAlignment w:val="baseline"/>
        <w:rPr>
          <w:rFonts w:ascii="Arial" w:hAnsi="Arial" w:cs="Arial"/>
          <w:sz w:val="22"/>
          <w:szCs w:val="22"/>
        </w:rPr>
      </w:pPr>
    </w:p>
    <w:p w14:paraId="5BB4356A" w14:textId="77777777" w:rsidR="00762263" w:rsidRPr="00500D26" w:rsidRDefault="00762263" w:rsidP="00762263">
      <w:pPr>
        <w:pStyle w:val="paragraph"/>
        <w:spacing w:before="0" w:beforeAutospacing="0" w:after="0" w:afterAutospacing="0"/>
        <w:textAlignment w:val="baseline"/>
        <w:rPr>
          <w:rFonts w:ascii="Arial" w:hAnsi="Arial" w:cs="Arial"/>
          <w:sz w:val="22"/>
          <w:szCs w:val="22"/>
        </w:rPr>
      </w:pPr>
      <w:r w:rsidRPr="00500D26">
        <w:rPr>
          <w:rStyle w:val="normaltextrun"/>
          <w:rFonts w:ascii="Arial" w:hAnsi="Arial" w:cs="Arial"/>
          <w:sz w:val="22"/>
          <w:szCs w:val="22"/>
        </w:rPr>
        <w:lastRenderedPageBreak/>
        <w:t>We therefore strongly suggest thoroughly reading and amending templates as necessary and conducting periodic reviews of all policies within your organisation to ensure they still meet national guidelines and regulations.</w:t>
      </w:r>
      <w:r w:rsidRPr="00500D26">
        <w:rPr>
          <w:rStyle w:val="eop"/>
          <w:rFonts w:ascii="Arial" w:hAnsi="Arial" w:cs="Arial"/>
          <w:sz w:val="22"/>
          <w:szCs w:val="22"/>
        </w:rPr>
        <w:t> </w:t>
      </w:r>
    </w:p>
    <w:p w14:paraId="2BE2BB4E" w14:textId="64B98C35" w:rsidR="00FF33B2" w:rsidRDefault="00762263" w:rsidP="006856DF">
      <w:pPr>
        <w:pStyle w:val="paragraph"/>
        <w:spacing w:before="0" w:beforeAutospacing="0" w:after="0" w:afterAutospacing="0"/>
        <w:ind w:left="720"/>
        <w:textAlignment w:val="baseline"/>
        <w:rPr>
          <w:rFonts w:ascii="Arial" w:hAnsi="Arial" w:cs="Arial"/>
          <w:sz w:val="22"/>
          <w:szCs w:val="22"/>
        </w:rPr>
      </w:pPr>
      <w:r w:rsidRPr="00500D26">
        <w:rPr>
          <w:rStyle w:val="eop"/>
          <w:rFonts w:ascii="Arial" w:hAnsi="Arial" w:cs="Arial"/>
          <w:sz w:val="22"/>
          <w:szCs w:val="22"/>
        </w:rPr>
        <w:t> </w:t>
      </w:r>
    </w:p>
    <w:p w14:paraId="129F1DC9" w14:textId="77777777" w:rsidR="006856DF" w:rsidRDefault="006856DF" w:rsidP="006856DF">
      <w:pPr>
        <w:pStyle w:val="paragraph"/>
        <w:spacing w:before="0" w:beforeAutospacing="0" w:after="0" w:afterAutospacing="0"/>
        <w:ind w:left="720"/>
        <w:textAlignment w:val="baseline"/>
        <w:rPr>
          <w:rStyle w:val="normaltextrun"/>
          <w:rFonts w:ascii="Arial" w:hAnsi="Arial" w:cs="Arial"/>
          <w:sz w:val="22"/>
          <w:szCs w:val="22"/>
        </w:rPr>
      </w:pPr>
    </w:p>
    <w:p w14:paraId="0B7426EF"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4725CA6E"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48087E9B"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26A60330"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0CF8F8DA"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3F3F1E1A"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104732AD"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5CED7E94"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78B0419D"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45E47CF9"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04F456F6"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4B8D477D"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411045E0"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71D603CC"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0E70E40E"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6B7CB499"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092E7781"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034BD1E5"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72BB74E8"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182471A4"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2E3E2B74"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398D573B"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19FD676D"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1CE9AC6F"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5E830D80"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61B55DE5"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7C0EE3A9"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6A1F2789"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57CB18BF"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68922C82"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1D6A56CE"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3785A85D"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0742003F"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26E2C5E2"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56B1CFAA"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727CB9FB"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7F37F2BE"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5FDE97F3"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1490028F"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7D8CE3E7"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7F802998"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1646ABAC"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6FB14672"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38955B94"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3E895EEE" w14:textId="77777777" w:rsidR="00266CB2"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57D003C7" w14:textId="77777777" w:rsidR="00266CB2" w:rsidRPr="006856DF"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7220CC76" w14:textId="77777777" w:rsidR="00FF33B2" w:rsidRDefault="00FF33B2" w:rsidP="00762263">
      <w:pPr>
        <w:pStyle w:val="paragraph"/>
        <w:spacing w:before="0" w:beforeAutospacing="0" w:after="0" w:afterAutospacing="0"/>
        <w:textAlignment w:val="baseline"/>
        <w:rPr>
          <w:rStyle w:val="normaltextrun"/>
          <w:rFonts w:ascii="Arial" w:hAnsi="Arial" w:cs="Arial"/>
          <w:b/>
          <w:bCs/>
          <w:sz w:val="22"/>
          <w:szCs w:val="22"/>
        </w:rPr>
      </w:pPr>
    </w:p>
    <w:p w14:paraId="5BB4356D" w14:textId="34386253" w:rsidR="00762263" w:rsidRPr="00500D26" w:rsidRDefault="00762263" w:rsidP="00762263">
      <w:pPr>
        <w:pStyle w:val="paragraph"/>
        <w:spacing w:before="0" w:beforeAutospacing="0" w:after="0" w:afterAutospacing="0"/>
        <w:textAlignment w:val="baseline"/>
        <w:rPr>
          <w:rFonts w:ascii="Arial" w:hAnsi="Arial" w:cs="Arial"/>
          <w:sz w:val="22"/>
          <w:szCs w:val="22"/>
        </w:rPr>
      </w:pPr>
      <w:r w:rsidRPr="00500D26">
        <w:rPr>
          <w:rStyle w:val="normaltextrun"/>
          <w:rFonts w:ascii="Arial" w:hAnsi="Arial" w:cs="Arial"/>
          <w:b/>
          <w:bCs/>
          <w:sz w:val="22"/>
          <w:szCs w:val="22"/>
        </w:rPr>
        <w:lastRenderedPageBreak/>
        <w:t>6. Appendix 1</w:t>
      </w:r>
      <w:r w:rsidRPr="00500D26">
        <w:rPr>
          <w:rStyle w:val="eop"/>
          <w:rFonts w:ascii="Arial" w:hAnsi="Arial" w:cs="Arial"/>
          <w:sz w:val="22"/>
          <w:szCs w:val="22"/>
        </w:rPr>
        <w:t> </w:t>
      </w:r>
    </w:p>
    <w:p w14:paraId="5BB4356E" w14:textId="77777777" w:rsidR="00762263" w:rsidRPr="00500D26" w:rsidRDefault="00762263" w:rsidP="00762263">
      <w:pPr>
        <w:pStyle w:val="paragraph"/>
        <w:spacing w:before="0" w:beforeAutospacing="0" w:after="0" w:afterAutospacing="0"/>
        <w:textAlignment w:val="baseline"/>
        <w:rPr>
          <w:rFonts w:ascii="Arial" w:hAnsi="Arial" w:cs="Arial"/>
          <w:sz w:val="22"/>
          <w:szCs w:val="22"/>
        </w:rPr>
      </w:pPr>
      <w:r w:rsidRPr="00500D26">
        <w:rPr>
          <w:rStyle w:val="normaltextrun"/>
          <w:rFonts w:ascii="Arial" w:hAnsi="Arial" w:cs="Arial"/>
          <w:b/>
          <w:bCs/>
          <w:sz w:val="22"/>
          <w:szCs w:val="22"/>
        </w:rPr>
        <w:t>Adopting a new policy</w:t>
      </w:r>
      <w:r w:rsidRPr="00500D26">
        <w:rPr>
          <w:rStyle w:val="eop"/>
          <w:rFonts w:ascii="Arial" w:hAnsi="Arial" w:cs="Arial"/>
          <w:sz w:val="22"/>
          <w:szCs w:val="22"/>
        </w:rPr>
        <w:t> </w:t>
      </w:r>
    </w:p>
    <w:p w14:paraId="5BB4356F" w14:textId="77777777" w:rsidR="00762263" w:rsidRPr="00500D26" w:rsidRDefault="00762263" w:rsidP="00762263">
      <w:pPr>
        <w:pStyle w:val="paragraph"/>
        <w:spacing w:before="0" w:beforeAutospacing="0" w:after="0" w:afterAutospacing="0"/>
        <w:jc w:val="center"/>
        <w:textAlignment w:val="baseline"/>
        <w:rPr>
          <w:rFonts w:ascii="Arial" w:hAnsi="Arial" w:cs="Arial"/>
          <w:sz w:val="22"/>
          <w:szCs w:val="22"/>
        </w:rPr>
      </w:pPr>
      <w:r w:rsidRPr="00500D26">
        <w:rPr>
          <w:rStyle w:val="eop"/>
          <w:rFonts w:ascii="Arial" w:hAnsi="Arial" w:cs="Arial"/>
          <w:sz w:val="22"/>
          <w:szCs w:val="22"/>
        </w:rPr>
        <w:t> </w:t>
      </w:r>
    </w:p>
    <w:p w14:paraId="5BB43570" w14:textId="77777777" w:rsidR="00762263" w:rsidRPr="00500D26" w:rsidRDefault="00762263" w:rsidP="00762263">
      <w:pPr>
        <w:pStyle w:val="paragraph"/>
        <w:spacing w:before="0" w:beforeAutospacing="0" w:after="0" w:afterAutospacing="0"/>
        <w:ind w:left="270" w:right="540" w:hanging="270"/>
        <w:jc w:val="both"/>
        <w:textAlignment w:val="baseline"/>
        <w:rPr>
          <w:rFonts w:ascii="Arial" w:hAnsi="Arial" w:cs="Arial"/>
          <w:sz w:val="22"/>
          <w:szCs w:val="22"/>
        </w:rPr>
      </w:pPr>
      <w:r w:rsidRPr="00500D26">
        <w:rPr>
          <w:rStyle w:val="normaltextrun"/>
          <w:rFonts w:ascii="Arial" w:hAnsi="Arial" w:cs="Arial"/>
          <w:sz w:val="22"/>
          <w:szCs w:val="22"/>
        </w:rPr>
        <w:t>When using a template, there are several things to remember:</w:t>
      </w:r>
      <w:r w:rsidRPr="00500D26">
        <w:rPr>
          <w:rStyle w:val="eop"/>
          <w:rFonts w:ascii="Arial" w:hAnsi="Arial" w:cs="Arial"/>
          <w:sz w:val="22"/>
          <w:szCs w:val="22"/>
        </w:rPr>
        <w:t> </w:t>
      </w:r>
    </w:p>
    <w:p w14:paraId="5BB43571" w14:textId="77777777" w:rsidR="00762263" w:rsidRPr="00500D26" w:rsidRDefault="00762263" w:rsidP="00762263">
      <w:pPr>
        <w:pStyle w:val="paragraph"/>
        <w:numPr>
          <w:ilvl w:val="0"/>
          <w:numId w:val="5"/>
        </w:numPr>
        <w:spacing w:before="0" w:beforeAutospacing="0" w:after="0" w:afterAutospacing="0"/>
        <w:ind w:left="0" w:firstLine="0"/>
        <w:jc w:val="both"/>
        <w:textAlignment w:val="baseline"/>
        <w:rPr>
          <w:rFonts w:ascii="Arial" w:hAnsi="Arial" w:cs="Arial"/>
          <w:sz w:val="22"/>
          <w:szCs w:val="22"/>
        </w:rPr>
      </w:pPr>
      <w:r w:rsidRPr="00500D26">
        <w:rPr>
          <w:rStyle w:val="normaltextrun"/>
          <w:rFonts w:ascii="Arial" w:hAnsi="Arial" w:cs="Arial"/>
          <w:sz w:val="22"/>
          <w:szCs w:val="22"/>
        </w:rPr>
        <w:t>Your organisation’s name should be referenced throughout. Read it thoroughly, checking for any ‘insert name here’ references or the name of another organisation.</w:t>
      </w:r>
      <w:r w:rsidRPr="00500D26">
        <w:rPr>
          <w:rStyle w:val="eop"/>
          <w:rFonts w:ascii="Arial" w:hAnsi="Arial" w:cs="Arial"/>
          <w:sz w:val="22"/>
          <w:szCs w:val="22"/>
        </w:rPr>
        <w:t> </w:t>
      </w:r>
    </w:p>
    <w:p w14:paraId="5BB43572" w14:textId="77777777" w:rsidR="00762263" w:rsidRPr="00500D26" w:rsidRDefault="00762263" w:rsidP="00762263">
      <w:pPr>
        <w:pStyle w:val="paragraph"/>
        <w:numPr>
          <w:ilvl w:val="0"/>
          <w:numId w:val="5"/>
        </w:numPr>
        <w:spacing w:before="0" w:beforeAutospacing="0" w:after="0" w:afterAutospacing="0"/>
        <w:ind w:left="0" w:firstLine="0"/>
        <w:jc w:val="both"/>
        <w:textAlignment w:val="baseline"/>
        <w:rPr>
          <w:rFonts w:ascii="Arial" w:hAnsi="Arial" w:cs="Arial"/>
          <w:sz w:val="22"/>
          <w:szCs w:val="22"/>
        </w:rPr>
      </w:pPr>
      <w:r w:rsidRPr="00500D26">
        <w:rPr>
          <w:rStyle w:val="normaltextrun"/>
          <w:rFonts w:ascii="Arial" w:hAnsi="Arial" w:cs="Arial"/>
          <w:sz w:val="22"/>
          <w:szCs w:val="22"/>
        </w:rPr>
        <w:t>Any roles mentioned need to be appropriate to your organisation i.e. Chair, Trustee, Child Protection Officer.</w:t>
      </w:r>
      <w:r w:rsidRPr="00500D26">
        <w:rPr>
          <w:rStyle w:val="eop"/>
          <w:rFonts w:ascii="Arial" w:hAnsi="Arial" w:cs="Arial"/>
          <w:sz w:val="22"/>
          <w:szCs w:val="22"/>
        </w:rPr>
        <w:t> </w:t>
      </w:r>
    </w:p>
    <w:p w14:paraId="5BB43573" w14:textId="77777777" w:rsidR="00762263" w:rsidRPr="00500D26" w:rsidRDefault="00762263" w:rsidP="00762263">
      <w:pPr>
        <w:pStyle w:val="paragraph"/>
        <w:numPr>
          <w:ilvl w:val="0"/>
          <w:numId w:val="6"/>
        </w:numPr>
        <w:spacing w:before="0" w:beforeAutospacing="0" w:after="0" w:afterAutospacing="0"/>
        <w:ind w:left="0" w:firstLine="0"/>
        <w:jc w:val="both"/>
        <w:textAlignment w:val="baseline"/>
        <w:rPr>
          <w:rFonts w:ascii="Arial" w:hAnsi="Arial" w:cs="Arial"/>
          <w:sz w:val="22"/>
          <w:szCs w:val="22"/>
        </w:rPr>
      </w:pPr>
      <w:r w:rsidRPr="00500D26">
        <w:rPr>
          <w:rStyle w:val="normaltextrun"/>
          <w:rFonts w:ascii="Arial" w:hAnsi="Arial" w:cs="Arial"/>
          <w:sz w:val="22"/>
          <w:szCs w:val="22"/>
        </w:rPr>
        <w:t>Carefully check for references to other documents or appendices. Are they appropriate to you?  Do they exist?</w:t>
      </w:r>
      <w:r w:rsidRPr="00500D26">
        <w:rPr>
          <w:rStyle w:val="eop"/>
          <w:rFonts w:ascii="Arial" w:hAnsi="Arial" w:cs="Arial"/>
          <w:sz w:val="22"/>
          <w:szCs w:val="22"/>
        </w:rPr>
        <w:t> </w:t>
      </w:r>
    </w:p>
    <w:p w14:paraId="5BB43574" w14:textId="77777777" w:rsidR="00762263" w:rsidRPr="00500D26" w:rsidRDefault="00762263" w:rsidP="00762263">
      <w:pPr>
        <w:pStyle w:val="paragraph"/>
        <w:numPr>
          <w:ilvl w:val="0"/>
          <w:numId w:val="6"/>
        </w:numPr>
        <w:spacing w:before="0" w:beforeAutospacing="0" w:after="0" w:afterAutospacing="0"/>
        <w:ind w:left="0" w:firstLine="0"/>
        <w:jc w:val="both"/>
        <w:textAlignment w:val="baseline"/>
        <w:rPr>
          <w:rFonts w:ascii="Arial" w:hAnsi="Arial" w:cs="Arial"/>
          <w:sz w:val="22"/>
          <w:szCs w:val="22"/>
        </w:rPr>
      </w:pPr>
      <w:r w:rsidRPr="00500D26">
        <w:rPr>
          <w:rStyle w:val="normaltextrun"/>
          <w:rFonts w:ascii="Arial" w:hAnsi="Arial" w:cs="Arial"/>
          <w:sz w:val="22"/>
          <w:szCs w:val="22"/>
        </w:rPr>
        <w:t>Are there references to places? For example, where records are kept or where the first aid box is located will be specific to your organisation.</w:t>
      </w:r>
      <w:r w:rsidRPr="00500D26">
        <w:rPr>
          <w:rStyle w:val="eop"/>
          <w:rFonts w:ascii="Arial" w:hAnsi="Arial" w:cs="Arial"/>
          <w:sz w:val="22"/>
          <w:szCs w:val="22"/>
        </w:rPr>
        <w:t> </w:t>
      </w:r>
    </w:p>
    <w:p w14:paraId="5BB43575" w14:textId="77777777" w:rsidR="00762263" w:rsidRPr="00500D26" w:rsidRDefault="00762263" w:rsidP="00762263">
      <w:pPr>
        <w:pStyle w:val="paragraph"/>
        <w:numPr>
          <w:ilvl w:val="0"/>
          <w:numId w:val="6"/>
        </w:numPr>
        <w:spacing w:before="0" w:beforeAutospacing="0" w:after="0" w:afterAutospacing="0"/>
        <w:ind w:left="0" w:firstLine="0"/>
        <w:jc w:val="both"/>
        <w:textAlignment w:val="baseline"/>
        <w:rPr>
          <w:rFonts w:ascii="Arial" w:hAnsi="Arial" w:cs="Arial"/>
          <w:sz w:val="22"/>
          <w:szCs w:val="22"/>
        </w:rPr>
      </w:pPr>
      <w:r w:rsidRPr="00500D26">
        <w:rPr>
          <w:rStyle w:val="normaltextrun"/>
          <w:rFonts w:ascii="Arial" w:hAnsi="Arial" w:cs="Arial"/>
          <w:sz w:val="22"/>
          <w:szCs w:val="22"/>
        </w:rPr>
        <w:t>Do any processes detailed in the template match your own?  Consider which need to be amended.  The template won’t always meet your needs exactly but could highlight a potential area of improvement that you’d not previously considered.</w:t>
      </w:r>
      <w:r w:rsidRPr="00500D26">
        <w:rPr>
          <w:rStyle w:val="eop"/>
          <w:rFonts w:ascii="Arial" w:hAnsi="Arial" w:cs="Arial"/>
          <w:sz w:val="22"/>
          <w:szCs w:val="22"/>
        </w:rPr>
        <w:t> </w:t>
      </w:r>
    </w:p>
    <w:p w14:paraId="5BB43576" w14:textId="77777777" w:rsidR="00762263" w:rsidRPr="00500D26" w:rsidRDefault="00762263" w:rsidP="00762263">
      <w:pPr>
        <w:pStyle w:val="paragraph"/>
        <w:spacing w:before="0" w:beforeAutospacing="0" w:after="0" w:afterAutospacing="0"/>
        <w:ind w:left="270" w:right="540"/>
        <w:jc w:val="both"/>
        <w:textAlignment w:val="baseline"/>
        <w:rPr>
          <w:rFonts w:ascii="Arial" w:hAnsi="Arial" w:cs="Arial"/>
          <w:sz w:val="22"/>
          <w:szCs w:val="22"/>
        </w:rPr>
      </w:pPr>
      <w:r w:rsidRPr="00500D26">
        <w:rPr>
          <w:rStyle w:val="eop"/>
          <w:rFonts w:ascii="Arial" w:hAnsi="Arial" w:cs="Arial"/>
          <w:sz w:val="22"/>
          <w:szCs w:val="22"/>
        </w:rPr>
        <w:t> </w:t>
      </w:r>
    </w:p>
    <w:p w14:paraId="5BB43577" w14:textId="77777777" w:rsidR="00762263" w:rsidRPr="00500D26" w:rsidRDefault="00762263" w:rsidP="00762263">
      <w:pPr>
        <w:pStyle w:val="paragraph"/>
        <w:spacing w:before="0" w:beforeAutospacing="0" w:after="0" w:afterAutospacing="0"/>
        <w:ind w:left="270" w:right="540" w:hanging="270"/>
        <w:jc w:val="both"/>
        <w:textAlignment w:val="baseline"/>
        <w:rPr>
          <w:rFonts w:ascii="Arial" w:hAnsi="Arial" w:cs="Arial"/>
          <w:sz w:val="22"/>
          <w:szCs w:val="22"/>
        </w:rPr>
      </w:pPr>
      <w:r w:rsidRPr="00500D26">
        <w:rPr>
          <w:rStyle w:val="normaltextrun"/>
          <w:rFonts w:ascii="Arial" w:hAnsi="Arial" w:cs="Arial"/>
          <w:sz w:val="22"/>
          <w:szCs w:val="22"/>
        </w:rPr>
        <w:t>Before adopting your policy, you’ll need to ensure:</w:t>
      </w:r>
      <w:r w:rsidRPr="00500D26">
        <w:rPr>
          <w:rStyle w:val="eop"/>
          <w:rFonts w:ascii="Arial" w:hAnsi="Arial" w:cs="Arial"/>
          <w:sz w:val="22"/>
          <w:szCs w:val="22"/>
        </w:rPr>
        <w:t> </w:t>
      </w:r>
    </w:p>
    <w:p w14:paraId="5BB43578" w14:textId="77777777" w:rsidR="00762263" w:rsidRPr="00500D26" w:rsidRDefault="00762263" w:rsidP="00762263">
      <w:pPr>
        <w:pStyle w:val="paragraph"/>
        <w:numPr>
          <w:ilvl w:val="0"/>
          <w:numId w:val="7"/>
        </w:numPr>
        <w:spacing w:before="0" w:beforeAutospacing="0" w:after="0" w:afterAutospacing="0"/>
        <w:ind w:left="0" w:firstLine="0"/>
        <w:jc w:val="both"/>
        <w:textAlignment w:val="baseline"/>
        <w:rPr>
          <w:rFonts w:ascii="Arial" w:hAnsi="Arial" w:cs="Arial"/>
          <w:sz w:val="22"/>
          <w:szCs w:val="22"/>
        </w:rPr>
      </w:pPr>
      <w:r w:rsidRPr="00500D26">
        <w:rPr>
          <w:rStyle w:val="normaltextrun"/>
          <w:rFonts w:ascii="Arial" w:hAnsi="Arial" w:cs="Arial"/>
          <w:sz w:val="22"/>
          <w:szCs w:val="22"/>
        </w:rPr>
        <w:t>The policy has been thoroughly reviewed, including by Trustees and the person with responsibility for signing it off.</w:t>
      </w:r>
      <w:r w:rsidRPr="00500D26">
        <w:rPr>
          <w:rStyle w:val="eop"/>
          <w:rFonts w:ascii="Arial" w:hAnsi="Arial" w:cs="Arial"/>
          <w:sz w:val="22"/>
          <w:szCs w:val="22"/>
        </w:rPr>
        <w:t> </w:t>
      </w:r>
    </w:p>
    <w:p w14:paraId="5BB43579" w14:textId="77777777" w:rsidR="00762263" w:rsidRPr="00500D26" w:rsidRDefault="00762263" w:rsidP="00762263">
      <w:pPr>
        <w:pStyle w:val="paragraph"/>
        <w:numPr>
          <w:ilvl w:val="0"/>
          <w:numId w:val="7"/>
        </w:numPr>
        <w:spacing w:before="0" w:beforeAutospacing="0" w:after="0" w:afterAutospacing="0"/>
        <w:ind w:left="0" w:firstLine="0"/>
        <w:jc w:val="both"/>
        <w:textAlignment w:val="baseline"/>
        <w:rPr>
          <w:rFonts w:ascii="Arial" w:hAnsi="Arial" w:cs="Arial"/>
          <w:sz w:val="22"/>
          <w:szCs w:val="22"/>
        </w:rPr>
      </w:pPr>
      <w:r w:rsidRPr="00500D26">
        <w:rPr>
          <w:rStyle w:val="normaltextrun"/>
          <w:rFonts w:ascii="Arial" w:hAnsi="Arial" w:cs="Arial"/>
          <w:sz w:val="22"/>
          <w:szCs w:val="22"/>
        </w:rPr>
        <w:t>Any changes in procedure as a result of the new policy are in place.</w:t>
      </w:r>
      <w:r w:rsidRPr="00500D26">
        <w:rPr>
          <w:rStyle w:val="eop"/>
          <w:rFonts w:ascii="Arial" w:hAnsi="Arial" w:cs="Arial"/>
          <w:sz w:val="22"/>
          <w:szCs w:val="22"/>
        </w:rPr>
        <w:t> </w:t>
      </w:r>
    </w:p>
    <w:p w14:paraId="5BB4357A" w14:textId="77777777" w:rsidR="00762263" w:rsidRPr="00500D26" w:rsidRDefault="00762263" w:rsidP="00762263">
      <w:pPr>
        <w:pStyle w:val="paragraph"/>
        <w:numPr>
          <w:ilvl w:val="0"/>
          <w:numId w:val="7"/>
        </w:numPr>
        <w:spacing w:before="0" w:beforeAutospacing="0" w:after="0" w:afterAutospacing="0"/>
        <w:ind w:left="0" w:firstLine="0"/>
        <w:jc w:val="both"/>
        <w:textAlignment w:val="baseline"/>
        <w:rPr>
          <w:rFonts w:ascii="Arial" w:hAnsi="Arial" w:cs="Arial"/>
          <w:sz w:val="22"/>
          <w:szCs w:val="22"/>
        </w:rPr>
      </w:pPr>
      <w:r w:rsidRPr="00500D26">
        <w:rPr>
          <w:rStyle w:val="normaltextrun"/>
          <w:rFonts w:ascii="Arial" w:hAnsi="Arial" w:cs="Arial"/>
          <w:sz w:val="22"/>
          <w:szCs w:val="22"/>
        </w:rPr>
        <w:t>Individuals named within your policy are aware of their responsibilities and are properly equipped to take on that role.</w:t>
      </w:r>
      <w:r w:rsidRPr="00500D26">
        <w:rPr>
          <w:rStyle w:val="eop"/>
          <w:rFonts w:ascii="Arial" w:hAnsi="Arial" w:cs="Arial"/>
          <w:sz w:val="22"/>
          <w:szCs w:val="22"/>
        </w:rPr>
        <w:t> </w:t>
      </w:r>
    </w:p>
    <w:p w14:paraId="5BB4357B" w14:textId="77777777" w:rsidR="00762263" w:rsidRPr="00500D26" w:rsidRDefault="00762263" w:rsidP="00762263">
      <w:pPr>
        <w:pStyle w:val="paragraph"/>
        <w:spacing w:before="0" w:beforeAutospacing="0" w:after="0" w:afterAutospacing="0"/>
        <w:ind w:left="270" w:right="540"/>
        <w:jc w:val="both"/>
        <w:textAlignment w:val="baseline"/>
        <w:rPr>
          <w:rFonts w:ascii="Arial" w:hAnsi="Arial" w:cs="Arial"/>
          <w:sz w:val="22"/>
          <w:szCs w:val="22"/>
        </w:rPr>
      </w:pPr>
      <w:r w:rsidRPr="00500D26">
        <w:rPr>
          <w:rStyle w:val="eop"/>
          <w:rFonts w:ascii="Arial" w:hAnsi="Arial" w:cs="Arial"/>
          <w:sz w:val="22"/>
          <w:szCs w:val="22"/>
        </w:rPr>
        <w:t> </w:t>
      </w:r>
    </w:p>
    <w:p w14:paraId="5BB4357C" w14:textId="77777777" w:rsidR="00762263" w:rsidRPr="00500D26" w:rsidRDefault="00762263" w:rsidP="00762263">
      <w:pPr>
        <w:pStyle w:val="paragraph"/>
        <w:spacing w:before="0" w:beforeAutospacing="0" w:after="0" w:afterAutospacing="0"/>
        <w:ind w:left="270" w:right="540" w:hanging="270"/>
        <w:jc w:val="both"/>
        <w:textAlignment w:val="baseline"/>
        <w:rPr>
          <w:rFonts w:ascii="Arial" w:hAnsi="Arial" w:cs="Arial"/>
          <w:sz w:val="22"/>
          <w:szCs w:val="22"/>
        </w:rPr>
      </w:pPr>
      <w:r w:rsidRPr="00500D26">
        <w:rPr>
          <w:rStyle w:val="normaltextrun"/>
          <w:rFonts w:ascii="Arial" w:hAnsi="Arial" w:cs="Arial"/>
          <w:sz w:val="22"/>
          <w:szCs w:val="22"/>
        </w:rPr>
        <w:t>As you implement your policy, you’ll need to:</w:t>
      </w:r>
      <w:r w:rsidRPr="00500D26">
        <w:rPr>
          <w:rStyle w:val="eop"/>
          <w:rFonts w:ascii="Arial" w:hAnsi="Arial" w:cs="Arial"/>
          <w:sz w:val="22"/>
          <w:szCs w:val="22"/>
        </w:rPr>
        <w:t> </w:t>
      </w:r>
    </w:p>
    <w:p w14:paraId="5BB4357D" w14:textId="77777777" w:rsidR="00762263" w:rsidRPr="00500D26" w:rsidRDefault="00762263" w:rsidP="00762263">
      <w:pPr>
        <w:pStyle w:val="paragraph"/>
        <w:numPr>
          <w:ilvl w:val="0"/>
          <w:numId w:val="8"/>
        </w:numPr>
        <w:spacing w:before="0" w:beforeAutospacing="0" w:after="0" w:afterAutospacing="0"/>
        <w:ind w:left="0" w:firstLine="0"/>
        <w:jc w:val="both"/>
        <w:textAlignment w:val="baseline"/>
        <w:rPr>
          <w:rFonts w:ascii="Arial" w:hAnsi="Arial" w:cs="Arial"/>
          <w:sz w:val="22"/>
          <w:szCs w:val="22"/>
        </w:rPr>
      </w:pPr>
      <w:r w:rsidRPr="00500D26">
        <w:rPr>
          <w:rStyle w:val="normaltextrun"/>
          <w:rFonts w:ascii="Arial" w:hAnsi="Arial" w:cs="Arial"/>
          <w:sz w:val="22"/>
          <w:szCs w:val="22"/>
        </w:rPr>
        <w:t>Ensure the new policy is signed, dated and a review date is set.  You might want to consider a policy review calendar.</w:t>
      </w:r>
      <w:r w:rsidRPr="00500D26">
        <w:rPr>
          <w:rStyle w:val="eop"/>
          <w:rFonts w:ascii="Arial" w:hAnsi="Arial" w:cs="Arial"/>
          <w:sz w:val="22"/>
          <w:szCs w:val="22"/>
        </w:rPr>
        <w:t> </w:t>
      </w:r>
    </w:p>
    <w:p w14:paraId="5BB4357E" w14:textId="77777777" w:rsidR="00762263" w:rsidRPr="00500D26" w:rsidRDefault="00762263" w:rsidP="00762263">
      <w:pPr>
        <w:pStyle w:val="paragraph"/>
        <w:numPr>
          <w:ilvl w:val="0"/>
          <w:numId w:val="8"/>
        </w:numPr>
        <w:spacing w:before="0" w:beforeAutospacing="0" w:after="0" w:afterAutospacing="0"/>
        <w:ind w:left="0" w:firstLine="0"/>
        <w:jc w:val="both"/>
        <w:textAlignment w:val="baseline"/>
        <w:rPr>
          <w:rFonts w:ascii="Arial" w:hAnsi="Arial" w:cs="Arial"/>
          <w:sz w:val="22"/>
          <w:szCs w:val="22"/>
        </w:rPr>
      </w:pPr>
      <w:r w:rsidRPr="00500D26">
        <w:rPr>
          <w:rStyle w:val="normaltextrun"/>
          <w:rFonts w:ascii="Arial" w:hAnsi="Arial" w:cs="Arial"/>
          <w:sz w:val="22"/>
          <w:szCs w:val="22"/>
        </w:rPr>
        <w:t>Make the policy available to your staff, volunteers and service users.  Think notice boards, website etc.</w:t>
      </w:r>
      <w:r w:rsidRPr="00500D26">
        <w:rPr>
          <w:rStyle w:val="eop"/>
          <w:rFonts w:ascii="Arial" w:hAnsi="Arial" w:cs="Arial"/>
          <w:sz w:val="22"/>
          <w:szCs w:val="22"/>
        </w:rPr>
        <w:t> </w:t>
      </w:r>
    </w:p>
    <w:p w14:paraId="5BB4357F" w14:textId="77777777" w:rsidR="00762263" w:rsidRPr="00500D26" w:rsidRDefault="00762263" w:rsidP="00762263">
      <w:pPr>
        <w:pStyle w:val="paragraph"/>
        <w:numPr>
          <w:ilvl w:val="0"/>
          <w:numId w:val="8"/>
        </w:numPr>
        <w:spacing w:before="0" w:beforeAutospacing="0" w:after="0" w:afterAutospacing="0"/>
        <w:ind w:left="0" w:firstLine="0"/>
        <w:jc w:val="both"/>
        <w:textAlignment w:val="baseline"/>
        <w:rPr>
          <w:rFonts w:ascii="Arial" w:hAnsi="Arial" w:cs="Arial"/>
          <w:sz w:val="22"/>
          <w:szCs w:val="22"/>
        </w:rPr>
      </w:pPr>
      <w:r w:rsidRPr="00500D26">
        <w:rPr>
          <w:rStyle w:val="normaltextrun"/>
          <w:rFonts w:ascii="Arial" w:hAnsi="Arial" w:cs="Arial"/>
          <w:sz w:val="22"/>
          <w:szCs w:val="22"/>
        </w:rPr>
        <w:t>Make your existing staff and volunteers aware of the new policy and in particular, any key changes they need to be aware of.</w:t>
      </w:r>
      <w:r w:rsidRPr="00500D26">
        <w:rPr>
          <w:rStyle w:val="eop"/>
          <w:rFonts w:ascii="Arial" w:hAnsi="Arial" w:cs="Arial"/>
          <w:sz w:val="22"/>
          <w:szCs w:val="22"/>
        </w:rPr>
        <w:t> </w:t>
      </w:r>
    </w:p>
    <w:p w14:paraId="5BB43580" w14:textId="77777777" w:rsidR="00762263" w:rsidRPr="00500D26" w:rsidRDefault="00762263" w:rsidP="00762263">
      <w:pPr>
        <w:pStyle w:val="paragraph"/>
        <w:numPr>
          <w:ilvl w:val="0"/>
          <w:numId w:val="8"/>
        </w:numPr>
        <w:spacing w:before="0" w:beforeAutospacing="0" w:after="0" w:afterAutospacing="0"/>
        <w:ind w:left="0" w:firstLine="0"/>
        <w:jc w:val="both"/>
        <w:textAlignment w:val="baseline"/>
        <w:rPr>
          <w:rFonts w:ascii="Arial" w:hAnsi="Arial" w:cs="Arial"/>
          <w:sz w:val="22"/>
          <w:szCs w:val="22"/>
        </w:rPr>
      </w:pPr>
      <w:r w:rsidRPr="00500D26">
        <w:rPr>
          <w:rStyle w:val="normaltextrun"/>
          <w:rFonts w:ascii="Arial" w:hAnsi="Arial" w:cs="Arial"/>
          <w:sz w:val="22"/>
          <w:szCs w:val="22"/>
        </w:rPr>
        <w:t>Use the new policy as part of your training and induction for new staff and volunteers.</w:t>
      </w:r>
      <w:r w:rsidRPr="00500D26">
        <w:rPr>
          <w:rStyle w:val="eop"/>
          <w:rFonts w:ascii="Arial" w:hAnsi="Arial" w:cs="Arial"/>
          <w:sz w:val="22"/>
          <w:szCs w:val="22"/>
        </w:rPr>
        <w:t> </w:t>
      </w:r>
    </w:p>
    <w:p w14:paraId="5BB43581" w14:textId="77777777" w:rsidR="00762263" w:rsidRPr="00500D26" w:rsidRDefault="00762263" w:rsidP="00762263">
      <w:pPr>
        <w:pStyle w:val="paragraph"/>
        <w:spacing w:before="0" w:beforeAutospacing="0" w:after="0" w:afterAutospacing="0"/>
        <w:ind w:left="270" w:right="540"/>
        <w:jc w:val="both"/>
        <w:textAlignment w:val="baseline"/>
        <w:rPr>
          <w:rFonts w:ascii="Arial" w:hAnsi="Arial" w:cs="Arial"/>
          <w:sz w:val="22"/>
          <w:szCs w:val="22"/>
        </w:rPr>
      </w:pPr>
      <w:r w:rsidRPr="00500D26">
        <w:rPr>
          <w:rStyle w:val="eop"/>
          <w:rFonts w:ascii="Arial" w:hAnsi="Arial" w:cs="Arial"/>
          <w:sz w:val="22"/>
          <w:szCs w:val="22"/>
        </w:rPr>
        <w:t> </w:t>
      </w:r>
    </w:p>
    <w:p w14:paraId="5BB43582" w14:textId="77777777" w:rsidR="00762263" w:rsidRPr="00500D26" w:rsidRDefault="00762263" w:rsidP="00762263">
      <w:pPr>
        <w:pStyle w:val="paragraph"/>
        <w:spacing w:before="0" w:beforeAutospacing="0" w:after="0" w:afterAutospacing="0"/>
        <w:ind w:right="540"/>
        <w:jc w:val="both"/>
        <w:textAlignment w:val="baseline"/>
        <w:rPr>
          <w:rStyle w:val="eop"/>
          <w:rFonts w:ascii="Arial" w:hAnsi="Arial" w:cs="Arial"/>
          <w:sz w:val="22"/>
          <w:szCs w:val="22"/>
        </w:rPr>
      </w:pPr>
      <w:r w:rsidRPr="00500D26">
        <w:rPr>
          <w:rStyle w:val="normaltextrun"/>
          <w:rFonts w:ascii="Arial" w:hAnsi="Arial" w:cs="Arial"/>
          <w:sz w:val="22"/>
          <w:szCs w:val="22"/>
        </w:rPr>
        <w:t>Above all, it’s important to view your policy as a document that backs up your real and tangible actions, systems and processes.  It should be regularly reviewed and tested as such and should never be relied on simply as one of a suite of documents that a funder might require.</w:t>
      </w:r>
      <w:r w:rsidRPr="00500D26">
        <w:rPr>
          <w:rStyle w:val="eop"/>
          <w:rFonts w:ascii="Arial" w:hAnsi="Arial" w:cs="Arial"/>
          <w:sz w:val="22"/>
          <w:szCs w:val="22"/>
        </w:rPr>
        <w:t> </w:t>
      </w:r>
    </w:p>
    <w:p w14:paraId="5BB43583" w14:textId="77777777" w:rsidR="00C00A03" w:rsidRDefault="00C00A03" w:rsidP="00762263">
      <w:pPr>
        <w:pStyle w:val="paragraph"/>
        <w:spacing w:before="0" w:beforeAutospacing="0" w:after="0" w:afterAutospacing="0"/>
        <w:ind w:right="540"/>
        <w:jc w:val="both"/>
        <w:textAlignment w:val="baseline"/>
        <w:rPr>
          <w:rStyle w:val="eop"/>
          <w:rFonts w:ascii="Arial" w:hAnsi="Arial" w:cs="Arial"/>
          <w:sz w:val="22"/>
          <w:szCs w:val="22"/>
        </w:rPr>
      </w:pPr>
    </w:p>
    <w:p w14:paraId="2D50A9A7" w14:textId="77777777" w:rsidR="007352F5" w:rsidRDefault="007352F5" w:rsidP="00762263">
      <w:pPr>
        <w:pStyle w:val="paragraph"/>
        <w:spacing w:before="0" w:beforeAutospacing="0" w:after="0" w:afterAutospacing="0"/>
        <w:ind w:right="540"/>
        <w:jc w:val="both"/>
        <w:textAlignment w:val="baseline"/>
        <w:rPr>
          <w:rStyle w:val="eop"/>
          <w:rFonts w:ascii="Arial" w:hAnsi="Arial" w:cs="Arial"/>
          <w:sz w:val="22"/>
          <w:szCs w:val="22"/>
        </w:rPr>
      </w:pPr>
    </w:p>
    <w:p w14:paraId="4A4E76AC" w14:textId="77777777" w:rsidR="007352F5" w:rsidRDefault="007352F5" w:rsidP="00762263">
      <w:pPr>
        <w:pStyle w:val="paragraph"/>
        <w:spacing w:before="0" w:beforeAutospacing="0" w:after="0" w:afterAutospacing="0"/>
        <w:ind w:right="540"/>
        <w:jc w:val="both"/>
        <w:textAlignment w:val="baseline"/>
        <w:rPr>
          <w:rStyle w:val="eop"/>
          <w:rFonts w:ascii="Arial" w:hAnsi="Arial" w:cs="Arial"/>
          <w:sz w:val="22"/>
          <w:szCs w:val="22"/>
        </w:rPr>
      </w:pPr>
    </w:p>
    <w:p w14:paraId="03719E21" w14:textId="77777777" w:rsidR="007352F5" w:rsidRDefault="007352F5" w:rsidP="00762263">
      <w:pPr>
        <w:pStyle w:val="paragraph"/>
        <w:spacing w:before="0" w:beforeAutospacing="0" w:after="0" w:afterAutospacing="0"/>
        <w:ind w:right="540"/>
        <w:jc w:val="both"/>
        <w:textAlignment w:val="baseline"/>
        <w:rPr>
          <w:rStyle w:val="eop"/>
          <w:rFonts w:ascii="Arial" w:hAnsi="Arial" w:cs="Arial"/>
          <w:sz w:val="22"/>
          <w:szCs w:val="22"/>
        </w:rPr>
      </w:pPr>
    </w:p>
    <w:p w14:paraId="067C0A6F" w14:textId="77777777" w:rsidR="007352F5" w:rsidRDefault="007352F5" w:rsidP="00762263">
      <w:pPr>
        <w:pStyle w:val="paragraph"/>
        <w:spacing w:before="0" w:beforeAutospacing="0" w:after="0" w:afterAutospacing="0"/>
        <w:ind w:right="540"/>
        <w:jc w:val="both"/>
        <w:textAlignment w:val="baseline"/>
        <w:rPr>
          <w:rStyle w:val="eop"/>
          <w:rFonts w:ascii="Arial" w:hAnsi="Arial" w:cs="Arial"/>
          <w:sz w:val="22"/>
          <w:szCs w:val="22"/>
        </w:rPr>
      </w:pPr>
    </w:p>
    <w:p w14:paraId="6EC475D3" w14:textId="77777777" w:rsidR="007352F5" w:rsidRDefault="007352F5" w:rsidP="00762263">
      <w:pPr>
        <w:pStyle w:val="paragraph"/>
        <w:spacing w:before="0" w:beforeAutospacing="0" w:after="0" w:afterAutospacing="0"/>
        <w:ind w:right="540"/>
        <w:jc w:val="both"/>
        <w:textAlignment w:val="baseline"/>
        <w:rPr>
          <w:rStyle w:val="eop"/>
          <w:rFonts w:ascii="Arial" w:hAnsi="Arial" w:cs="Arial"/>
          <w:sz w:val="22"/>
          <w:szCs w:val="22"/>
        </w:rPr>
      </w:pPr>
    </w:p>
    <w:p w14:paraId="6694D072" w14:textId="77777777" w:rsidR="007352F5" w:rsidRDefault="007352F5" w:rsidP="00762263">
      <w:pPr>
        <w:pStyle w:val="paragraph"/>
        <w:spacing w:before="0" w:beforeAutospacing="0" w:after="0" w:afterAutospacing="0"/>
        <w:ind w:right="540"/>
        <w:jc w:val="both"/>
        <w:textAlignment w:val="baseline"/>
        <w:rPr>
          <w:rStyle w:val="eop"/>
          <w:rFonts w:ascii="Arial" w:hAnsi="Arial" w:cs="Arial"/>
          <w:sz w:val="22"/>
          <w:szCs w:val="22"/>
        </w:rPr>
      </w:pPr>
    </w:p>
    <w:p w14:paraId="019249DE" w14:textId="77777777" w:rsidR="007352F5" w:rsidRDefault="007352F5" w:rsidP="00762263">
      <w:pPr>
        <w:pStyle w:val="paragraph"/>
        <w:spacing w:before="0" w:beforeAutospacing="0" w:after="0" w:afterAutospacing="0"/>
        <w:ind w:right="540"/>
        <w:jc w:val="both"/>
        <w:textAlignment w:val="baseline"/>
        <w:rPr>
          <w:rStyle w:val="eop"/>
          <w:rFonts w:ascii="Arial" w:hAnsi="Arial" w:cs="Arial"/>
          <w:sz w:val="22"/>
          <w:szCs w:val="22"/>
        </w:rPr>
      </w:pPr>
    </w:p>
    <w:p w14:paraId="7E4F9D93" w14:textId="77777777" w:rsidR="007352F5" w:rsidRDefault="007352F5" w:rsidP="00762263">
      <w:pPr>
        <w:pStyle w:val="paragraph"/>
        <w:spacing w:before="0" w:beforeAutospacing="0" w:after="0" w:afterAutospacing="0"/>
        <w:ind w:right="540"/>
        <w:jc w:val="both"/>
        <w:textAlignment w:val="baseline"/>
        <w:rPr>
          <w:rStyle w:val="eop"/>
          <w:rFonts w:ascii="Arial" w:hAnsi="Arial" w:cs="Arial"/>
          <w:sz w:val="22"/>
          <w:szCs w:val="22"/>
        </w:rPr>
      </w:pPr>
    </w:p>
    <w:p w14:paraId="3E281517" w14:textId="77777777" w:rsidR="007352F5" w:rsidRDefault="007352F5" w:rsidP="00762263">
      <w:pPr>
        <w:pStyle w:val="paragraph"/>
        <w:spacing w:before="0" w:beforeAutospacing="0" w:after="0" w:afterAutospacing="0"/>
        <w:ind w:right="540"/>
        <w:jc w:val="both"/>
        <w:textAlignment w:val="baseline"/>
        <w:rPr>
          <w:rStyle w:val="eop"/>
          <w:rFonts w:ascii="Arial" w:hAnsi="Arial" w:cs="Arial"/>
          <w:sz w:val="22"/>
          <w:szCs w:val="22"/>
        </w:rPr>
      </w:pPr>
    </w:p>
    <w:p w14:paraId="6BBD0346" w14:textId="77777777" w:rsidR="007352F5" w:rsidRDefault="007352F5" w:rsidP="00762263">
      <w:pPr>
        <w:pStyle w:val="paragraph"/>
        <w:spacing w:before="0" w:beforeAutospacing="0" w:after="0" w:afterAutospacing="0"/>
        <w:ind w:right="540"/>
        <w:jc w:val="both"/>
        <w:textAlignment w:val="baseline"/>
        <w:rPr>
          <w:rStyle w:val="eop"/>
          <w:rFonts w:ascii="Arial" w:hAnsi="Arial" w:cs="Arial"/>
          <w:sz w:val="22"/>
          <w:szCs w:val="22"/>
        </w:rPr>
      </w:pPr>
    </w:p>
    <w:p w14:paraId="4B39664C" w14:textId="77777777" w:rsidR="007352F5" w:rsidRDefault="007352F5" w:rsidP="00762263">
      <w:pPr>
        <w:pStyle w:val="paragraph"/>
        <w:spacing w:before="0" w:beforeAutospacing="0" w:after="0" w:afterAutospacing="0"/>
        <w:ind w:right="540"/>
        <w:jc w:val="both"/>
        <w:textAlignment w:val="baseline"/>
        <w:rPr>
          <w:rStyle w:val="eop"/>
          <w:rFonts w:ascii="Arial" w:hAnsi="Arial" w:cs="Arial"/>
          <w:sz w:val="22"/>
          <w:szCs w:val="22"/>
        </w:rPr>
      </w:pPr>
    </w:p>
    <w:p w14:paraId="148A8146" w14:textId="77777777" w:rsidR="007352F5" w:rsidRDefault="007352F5" w:rsidP="00762263">
      <w:pPr>
        <w:pStyle w:val="paragraph"/>
        <w:spacing w:before="0" w:beforeAutospacing="0" w:after="0" w:afterAutospacing="0"/>
        <w:ind w:right="540"/>
        <w:jc w:val="both"/>
        <w:textAlignment w:val="baseline"/>
        <w:rPr>
          <w:rStyle w:val="eop"/>
          <w:rFonts w:ascii="Arial" w:hAnsi="Arial" w:cs="Arial"/>
          <w:sz w:val="22"/>
          <w:szCs w:val="22"/>
        </w:rPr>
      </w:pPr>
    </w:p>
    <w:p w14:paraId="065BFC13" w14:textId="77777777" w:rsidR="007352F5" w:rsidRDefault="007352F5" w:rsidP="00762263">
      <w:pPr>
        <w:pStyle w:val="paragraph"/>
        <w:spacing w:before="0" w:beforeAutospacing="0" w:after="0" w:afterAutospacing="0"/>
        <w:ind w:right="540"/>
        <w:jc w:val="both"/>
        <w:textAlignment w:val="baseline"/>
        <w:rPr>
          <w:rStyle w:val="eop"/>
          <w:rFonts w:ascii="Arial" w:hAnsi="Arial" w:cs="Arial"/>
          <w:sz w:val="22"/>
          <w:szCs w:val="22"/>
        </w:rPr>
      </w:pPr>
    </w:p>
    <w:p w14:paraId="2B8E7EBD" w14:textId="77777777" w:rsidR="007352F5" w:rsidRDefault="007352F5" w:rsidP="00762263">
      <w:pPr>
        <w:pStyle w:val="paragraph"/>
        <w:spacing w:before="0" w:beforeAutospacing="0" w:after="0" w:afterAutospacing="0"/>
        <w:ind w:right="540"/>
        <w:jc w:val="both"/>
        <w:textAlignment w:val="baseline"/>
        <w:rPr>
          <w:rStyle w:val="eop"/>
          <w:rFonts w:ascii="Arial" w:hAnsi="Arial" w:cs="Arial"/>
          <w:sz w:val="22"/>
          <w:szCs w:val="22"/>
        </w:rPr>
      </w:pPr>
    </w:p>
    <w:p w14:paraId="7C55E641" w14:textId="77777777" w:rsidR="007352F5" w:rsidRPr="00500D26" w:rsidRDefault="007352F5" w:rsidP="00762263">
      <w:pPr>
        <w:pStyle w:val="paragraph"/>
        <w:spacing w:before="0" w:beforeAutospacing="0" w:after="0" w:afterAutospacing="0"/>
        <w:ind w:right="540"/>
        <w:jc w:val="both"/>
        <w:textAlignment w:val="baseline"/>
        <w:rPr>
          <w:rStyle w:val="eop"/>
          <w:rFonts w:ascii="Arial" w:hAnsi="Arial" w:cs="Arial"/>
          <w:sz w:val="22"/>
          <w:szCs w:val="22"/>
        </w:rPr>
      </w:pPr>
    </w:p>
    <w:p w14:paraId="5BB43584" w14:textId="77777777" w:rsidR="00500D26" w:rsidRDefault="00500D26" w:rsidP="00762263">
      <w:pPr>
        <w:pStyle w:val="paragraph"/>
        <w:spacing w:before="0" w:beforeAutospacing="0" w:after="0" w:afterAutospacing="0"/>
        <w:ind w:right="540"/>
        <w:jc w:val="both"/>
        <w:textAlignment w:val="baseline"/>
        <w:rPr>
          <w:rStyle w:val="eop"/>
          <w:rFonts w:ascii="Arial" w:hAnsi="Arial" w:cs="Arial"/>
          <w:sz w:val="22"/>
          <w:szCs w:val="22"/>
        </w:rPr>
      </w:pPr>
    </w:p>
    <w:p w14:paraId="5BB43585" w14:textId="77777777" w:rsidR="00C00A03" w:rsidRPr="00500D26" w:rsidRDefault="00C50257" w:rsidP="00762263">
      <w:pPr>
        <w:pStyle w:val="paragraph"/>
        <w:spacing w:before="0" w:beforeAutospacing="0" w:after="0" w:afterAutospacing="0"/>
        <w:ind w:right="540"/>
        <w:jc w:val="both"/>
        <w:textAlignment w:val="baseline"/>
        <w:rPr>
          <w:rFonts w:ascii="Arial" w:hAnsi="Arial" w:cs="Arial"/>
          <w:b/>
          <w:sz w:val="22"/>
          <w:szCs w:val="22"/>
        </w:rPr>
      </w:pPr>
      <w:r>
        <w:rPr>
          <w:rStyle w:val="eop"/>
          <w:rFonts w:ascii="Arial" w:hAnsi="Arial" w:cs="Arial"/>
          <w:b/>
          <w:sz w:val="22"/>
          <w:szCs w:val="22"/>
        </w:rPr>
        <w:t>7.</w:t>
      </w:r>
      <w:r w:rsidR="00C00A03" w:rsidRPr="00500D26">
        <w:rPr>
          <w:rStyle w:val="eop"/>
          <w:rFonts w:ascii="Arial" w:hAnsi="Arial" w:cs="Arial"/>
          <w:b/>
          <w:sz w:val="22"/>
          <w:szCs w:val="22"/>
        </w:rPr>
        <w:t>Appendix 2</w:t>
      </w:r>
    </w:p>
    <w:p w14:paraId="5BB43586" w14:textId="77777777" w:rsidR="00C00A03" w:rsidRPr="00500D26" w:rsidRDefault="00C00A03" w:rsidP="00C00A03">
      <w:pPr>
        <w:pStyle w:val="NormalWeb"/>
        <w:rPr>
          <w:rFonts w:ascii="Arial" w:hAnsi="Arial" w:cs="Arial"/>
          <w:b/>
          <w:color w:val="000000"/>
          <w:sz w:val="22"/>
          <w:szCs w:val="22"/>
        </w:rPr>
      </w:pPr>
      <w:r w:rsidRPr="00500D26">
        <w:rPr>
          <w:rFonts w:ascii="Arial" w:hAnsi="Arial" w:cs="Arial"/>
          <w:b/>
          <w:color w:val="000000"/>
          <w:sz w:val="22"/>
          <w:szCs w:val="22"/>
        </w:rPr>
        <w:t>Confidentiality Declaration</w:t>
      </w:r>
    </w:p>
    <w:p w14:paraId="5BB43587" w14:textId="77777777" w:rsidR="00C00A03" w:rsidRPr="00500D26" w:rsidRDefault="00C00A03" w:rsidP="00C00A03">
      <w:pPr>
        <w:pStyle w:val="NormalWeb"/>
        <w:rPr>
          <w:rFonts w:ascii="Arial" w:hAnsi="Arial" w:cs="Arial"/>
          <w:color w:val="000000"/>
          <w:sz w:val="22"/>
          <w:szCs w:val="22"/>
        </w:rPr>
      </w:pPr>
      <w:r w:rsidRPr="00500D26">
        <w:rPr>
          <w:rFonts w:ascii="Arial" w:hAnsi="Arial" w:cs="Arial"/>
          <w:color w:val="000000"/>
          <w:sz w:val="22"/>
          <w:szCs w:val="22"/>
        </w:rPr>
        <w:t>It is a basic principle of</w:t>
      </w:r>
      <w:r w:rsidRPr="007352F5">
        <w:rPr>
          <w:rFonts w:ascii="Arial" w:hAnsi="Arial" w:cs="Arial"/>
          <w:b/>
          <w:bCs/>
          <w:color w:val="000000"/>
          <w:sz w:val="22"/>
          <w:szCs w:val="22"/>
        </w:rPr>
        <w:t xml:space="preserve"> </w:t>
      </w:r>
      <w:r w:rsidR="00500D26" w:rsidRPr="007352F5">
        <w:rPr>
          <w:rFonts w:ascii="Arial" w:hAnsi="Arial" w:cs="Arial"/>
          <w:b/>
          <w:bCs/>
          <w:color w:val="000000"/>
          <w:sz w:val="22"/>
          <w:szCs w:val="22"/>
        </w:rPr>
        <w:t>[insert organisation name</w:t>
      </w:r>
      <w:r w:rsidR="00500D26">
        <w:rPr>
          <w:rFonts w:ascii="Arial" w:hAnsi="Arial" w:cs="Arial"/>
          <w:color w:val="000000"/>
          <w:sz w:val="22"/>
          <w:szCs w:val="22"/>
        </w:rPr>
        <w:t>] to</w:t>
      </w:r>
      <w:r w:rsidRPr="00500D26">
        <w:rPr>
          <w:rFonts w:ascii="Arial" w:hAnsi="Arial" w:cs="Arial"/>
          <w:color w:val="000000"/>
          <w:sz w:val="22"/>
          <w:szCs w:val="22"/>
        </w:rPr>
        <w:t xml:space="preserve"> offer confide</w:t>
      </w:r>
      <w:r w:rsidR="00500D26">
        <w:rPr>
          <w:rFonts w:ascii="Arial" w:hAnsi="Arial" w:cs="Arial"/>
          <w:color w:val="000000"/>
          <w:sz w:val="22"/>
          <w:szCs w:val="22"/>
        </w:rPr>
        <w:t>ntiality to all who engage with us</w:t>
      </w:r>
      <w:r w:rsidRPr="00500D26">
        <w:rPr>
          <w:rFonts w:ascii="Arial" w:hAnsi="Arial" w:cs="Arial"/>
          <w:color w:val="000000"/>
          <w:sz w:val="22"/>
          <w:szCs w:val="22"/>
        </w:rPr>
        <w:t xml:space="preserve">. </w:t>
      </w:r>
    </w:p>
    <w:p w14:paraId="5BB43588" w14:textId="77777777" w:rsidR="00C00A03" w:rsidRPr="00500D26" w:rsidRDefault="00C00A03" w:rsidP="00C00A03">
      <w:pPr>
        <w:pStyle w:val="NormalWeb"/>
        <w:rPr>
          <w:rFonts w:ascii="Arial" w:hAnsi="Arial" w:cs="Arial"/>
          <w:color w:val="000000"/>
          <w:sz w:val="22"/>
          <w:szCs w:val="22"/>
        </w:rPr>
      </w:pPr>
      <w:r w:rsidRPr="00500D26">
        <w:rPr>
          <w:rFonts w:ascii="Arial" w:hAnsi="Arial" w:cs="Arial"/>
          <w:color w:val="000000"/>
          <w:sz w:val="22"/>
          <w:szCs w:val="22"/>
        </w:rPr>
        <w:t xml:space="preserve">In signing this </w:t>
      </w:r>
      <w:proofErr w:type="gramStart"/>
      <w:r w:rsidRPr="00500D26">
        <w:rPr>
          <w:rFonts w:ascii="Arial" w:hAnsi="Arial" w:cs="Arial"/>
          <w:color w:val="000000"/>
          <w:sz w:val="22"/>
          <w:szCs w:val="22"/>
        </w:rPr>
        <w:t>document</w:t>
      </w:r>
      <w:proofErr w:type="gramEnd"/>
      <w:r w:rsidRPr="00500D26">
        <w:rPr>
          <w:rFonts w:ascii="Arial" w:hAnsi="Arial" w:cs="Arial"/>
          <w:color w:val="000000"/>
          <w:sz w:val="22"/>
          <w:szCs w:val="22"/>
        </w:rPr>
        <w:t xml:space="preserve"> you are agreeing to uphold the </w:t>
      </w:r>
      <w:r w:rsidR="00500D26" w:rsidRPr="007352F5">
        <w:rPr>
          <w:rFonts w:ascii="Arial" w:hAnsi="Arial" w:cs="Arial"/>
          <w:b/>
          <w:bCs/>
          <w:color w:val="000000"/>
          <w:sz w:val="22"/>
          <w:szCs w:val="22"/>
        </w:rPr>
        <w:t>[insert organisation name]</w:t>
      </w:r>
      <w:r w:rsidRPr="00500D26">
        <w:rPr>
          <w:rFonts w:ascii="Arial" w:hAnsi="Arial" w:cs="Arial"/>
          <w:color w:val="000000"/>
          <w:sz w:val="22"/>
          <w:szCs w:val="22"/>
        </w:rPr>
        <w:t xml:space="preserve"> policy and practice on confidentiality.</w:t>
      </w:r>
    </w:p>
    <w:p w14:paraId="5BB43589" w14:textId="77777777" w:rsidR="00C00A03" w:rsidRPr="00500D26" w:rsidRDefault="00C00A03" w:rsidP="00C00A03">
      <w:pPr>
        <w:pStyle w:val="NormalWeb"/>
        <w:rPr>
          <w:rFonts w:ascii="Arial" w:hAnsi="Arial" w:cs="Arial"/>
          <w:color w:val="000000"/>
          <w:sz w:val="22"/>
          <w:szCs w:val="22"/>
        </w:rPr>
      </w:pPr>
      <w:r w:rsidRPr="00500D26">
        <w:rPr>
          <w:rFonts w:ascii="Arial" w:hAnsi="Arial" w:cs="Arial"/>
          <w:color w:val="000000"/>
          <w:sz w:val="22"/>
          <w:szCs w:val="22"/>
        </w:rPr>
        <w:t>Declaration</w:t>
      </w:r>
    </w:p>
    <w:p w14:paraId="5BB4358A" w14:textId="77777777" w:rsidR="00C00A03" w:rsidRPr="00500D26" w:rsidRDefault="00C00A03" w:rsidP="00C00A03">
      <w:pPr>
        <w:pStyle w:val="NormalWeb"/>
        <w:rPr>
          <w:rFonts w:ascii="Arial" w:hAnsi="Arial" w:cs="Arial"/>
          <w:color w:val="000000"/>
          <w:sz w:val="22"/>
          <w:szCs w:val="22"/>
        </w:rPr>
      </w:pPr>
      <w:r w:rsidRPr="00500D26">
        <w:rPr>
          <w:rFonts w:ascii="Arial" w:hAnsi="Arial" w:cs="Arial"/>
          <w:color w:val="000000"/>
          <w:sz w:val="22"/>
          <w:szCs w:val="22"/>
        </w:rPr>
        <w:t xml:space="preserve">I have read and understood and will follow </w:t>
      </w:r>
      <w:r w:rsidR="00500D26" w:rsidRPr="00FF3173">
        <w:rPr>
          <w:rFonts w:ascii="Arial" w:hAnsi="Arial" w:cs="Arial"/>
          <w:b/>
          <w:bCs/>
          <w:color w:val="000000"/>
          <w:sz w:val="22"/>
          <w:szCs w:val="22"/>
        </w:rPr>
        <w:t>[insert organisation name]</w:t>
      </w:r>
      <w:r w:rsidRPr="00500D26">
        <w:rPr>
          <w:rFonts w:ascii="Arial" w:hAnsi="Arial" w:cs="Arial"/>
          <w:color w:val="000000"/>
          <w:sz w:val="22"/>
          <w:szCs w:val="22"/>
        </w:rPr>
        <w:t xml:space="preserve"> policy and procedures on confidentiality.</w:t>
      </w:r>
    </w:p>
    <w:p w14:paraId="5BB4358B" w14:textId="77777777" w:rsidR="00C00A03" w:rsidRPr="00500D26" w:rsidRDefault="00C00A03" w:rsidP="00C00A03">
      <w:pPr>
        <w:pStyle w:val="NormalWeb"/>
        <w:rPr>
          <w:rFonts w:ascii="Arial" w:hAnsi="Arial" w:cs="Arial"/>
          <w:color w:val="000000"/>
          <w:sz w:val="22"/>
          <w:szCs w:val="22"/>
        </w:rPr>
      </w:pPr>
      <w:r w:rsidRPr="00500D26">
        <w:rPr>
          <w:rFonts w:ascii="Arial" w:hAnsi="Arial" w:cs="Arial"/>
          <w:color w:val="000000"/>
          <w:sz w:val="22"/>
          <w:szCs w:val="22"/>
        </w:rPr>
        <w:t>Print Name………………………………………………………………..</w:t>
      </w:r>
    </w:p>
    <w:p w14:paraId="5BB4358C" w14:textId="77777777" w:rsidR="00C00A03" w:rsidRPr="00500D26" w:rsidRDefault="00C00A03" w:rsidP="00C00A03">
      <w:pPr>
        <w:pStyle w:val="NormalWeb"/>
        <w:rPr>
          <w:rFonts w:ascii="Arial" w:hAnsi="Arial" w:cs="Arial"/>
          <w:color w:val="000000"/>
          <w:sz w:val="22"/>
          <w:szCs w:val="22"/>
        </w:rPr>
      </w:pPr>
      <w:r w:rsidRPr="00500D26">
        <w:rPr>
          <w:rFonts w:ascii="Arial" w:hAnsi="Arial" w:cs="Arial"/>
          <w:color w:val="000000"/>
          <w:sz w:val="22"/>
          <w:szCs w:val="22"/>
        </w:rPr>
        <w:t>Signed …………………………………………………………………….</w:t>
      </w:r>
    </w:p>
    <w:p w14:paraId="5BB4358D" w14:textId="77777777" w:rsidR="00C00A03" w:rsidRPr="00500D26" w:rsidRDefault="00C00A03" w:rsidP="00C00A03">
      <w:pPr>
        <w:pStyle w:val="NormalWeb"/>
        <w:rPr>
          <w:rFonts w:ascii="Arial" w:hAnsi="Arial" w:cs="Arial"/>
          <w:color w:val="000000"/>
          <w:sz w:val="22"/>
          <w:szCs w:val="22"/>
        </w:rPr>
      </w:pPr>
      <w:r w:rsidRPr="00500D26">
        <w:rPr>
          <w:rFonts w:ascii="Arial" w:hAnsi="Arial" w:cs="Arial"/>
          <w:color w:val="000000"/>
          <w:sz w:val="22"/>
          <w:szCs w:val="22"/>
        </w:rPr>
        <w:t>Date ……………………………</w:t>
      </w:r>
    </w:p>
    <w:p w14:paraId="5BB4358E" w14:textId="77777777" w:rsidR="0056146E" w:rsidRDefault="0056146E"/>
    <w:sectPr w:rsidR="0056146E" w:rsidSect="006856DF">
      <w:headerReference w:type="default" r:id="rId11"/>
      <w:footerReference w:type="default" r:id="rId12"/>
      <w:pgSz w:w="11906" w:h="16838"/>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E5C8" w14:textId="77777777" w:rsidR="00154FE5" w:rsidRDefault="00154FE5" w:rsidP="00154FE5">
      <w:pPr>
        <w:spacing w:after="0" w:line="240" w:lineRule="auto"/>
      </w:pPr>
      <w:r>
        <w:separator/>
      </w:r>
    </w:p>
  </w:endnote>
  <w:endnote w:type="continuationSeparator" w:id="0">
    <w:p w14:paraId="78EFC6B8" w14:textId="77777777" w:rsidR="00154FE5" w:rsidRDefault="00154FE5" w:rsidP="0015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25948666"/>
      <w:docPartObj>
        <w:docPartGallery w:val="Page Numbers (Bottom of Page)"/>
        <w:docPartUnique/>
      </w:docPartObj>
    </w:sdtPr>
    <w:sdtContent>
      <w:p w14:paraId="4C70DC6B" w14:textId="67818EE4" w:rsidR="00BB2BF6" w:rsidRPr="00BB2BF6" w:rsidRDefault="00BB2BF6">
        <w:pPr>
          <w:pStyle w:val="Footer"/>
          <w:jc w:val="center"/>
          <w:rPr>
            <w:rFonts w:ascii="Arial" w:hAnsi="Arial" w:cs="Arial"/>
          </w:rPr>
        </w:pPr>
        <w:r w:rsidRPr="00BB2BF6">
          <w:rPr>
            <w:rFonts w:ascii="Arial" w:hAnsi="Arial" w:cs="Arial"/>
          </w:rPr>
          <w:fldChar w:fldCharType="begin"/>
        </w:r>
        <w:r w:rsidRPr="00BB2BF6">
          <w:rPr>
            <w:rFonts w:ascii="Arial" w:hAnsi="Arial" w:cs="Arial"/>
          </w:rPr>
          <w:instrText>PAGE   \* MERGEFORMAT</w:instrText>
        </w:r>
        <w:r w:rsidRPr="00BB2BF6">
          <w:rPr>
            <w:rFonts w:ascii="Arial" w:hAnsi="Arial" w:cs="Arial"/>
          </w:rPr>
          <w:fldChar w:fldCharType="separate"/>
        </w:r>
        <w:r w:rsidRPr="00BB2BF6">
          <w:rPr>
            <w:rFonts w:ascii="Arial" w:hAnsi="Arial" w:cs="Arial"/>
          </w:rPr>
          <w:t>2</w:t>
        </w:r>
        <w:r w:rsidRPr="00BB2BF6">
          <w:rPr>
            <w:rFonts w:ascii="Arial" w:hAnsi="Arial" w:cs="Arial"/>
          </w:rPr>
          <w:fldChar w:fldCharType="end"/>
        </w:r>
      </w:p>
    </w:sdtContent>
  </w:sdt>
  <w:p w14:paraId="5580D35C" w14:textId="77777777" w:rsidR="00BB2BF6" w:rsidRPr="00BB2BF6" w:rsidDel="00483AE5" w:rsidRDefault="00BB2BF6" w:rsidP="00BB2BF6">
    <w:pPr>
      <w:autoSpaceDE w:val="0"/>
      <w:autoSpaceDN w:val="0"/>
      <w:adjustRightInd w:val="0"/>
      <w:spacing w:after="0" w:line="240" w:lineRule="auto"/>
      <w:jc w:val="center"/>
      <w:rPr>
        <w:del w:id="0" w:author="Ellie Goodyear" w:date="2022-06-21T11:40:00Z"/>
        <w:rFonts w:ascii="Arial" w:hAnsi="Arial" w:cs="Arial"/>
      </w:rPr>
    </w:pPr>
    <w:r w:rsidRPr="00BB2BF6">
      <w:rPr>
        <w:rFonts w:ascii="Arial" w:hAnsi="Arial" w:cs="Arial"/>
      </w:rPr>
      <w:t>This document was developed by Hull CVS and HEY Smile Foundation.</w:t>
    </w:r>
  </w:p>
  <w:p w14:paraId="3C7E1AD6" w14:textId="2F5E40A7" w:rsidR="00685CBA" w:rsidRPr="00BB2BF6" w:rsidRDefault="00BB2BF6" w:rsidP="006856DF">
    <w:pPr>
      <w:pStyle w:val="Footer"/>
      <w:jc w:val="center"/>
      <w:rPr>
        <w:rFonts w:ascii="Arial" w:hAnsi="Arial" w:cs="Arial"/>
      </w:rPr>
    </w:pPr>
    <w:r w:rsidRPr="00BB2BF6">
      <w:rPr>
        <w:rFonts w:ascii="Arial" w:hAnsi="Arial" w:cs="Arial"/>
      </w:rPr>
      <w:t xml:space="preserve"> Last reviewed 02/01/23.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26CB" w14:textId="77777777" w:rsidR="00154FE5" w:rsidRDefault="00154FE5" w:rsidP="00154FE5">
      <w:pPr>
        <w:spacing w:after="0" w:line="240" w:lineRule="auto"/>
      </w:pPr>
      <w:r>
        <w:separator/>
      </w:r>
    </w:p>
  </w:footnote>
  <w:footnote w:type="continuationSeparator" w:id="0">
    <w:p w14:paraId="1B3E5327" w14:textId="77777777" w:rsidR="00154FE5" w:rsidRDefault="00154FE5" w:rsidP="0015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3FEA" w14:textId="26F6C46B" w:rsidR="00154FE5" w:rsidRDefault="000965F9" w:rsidP="00F409BB">
    <w:pPr>
      <w:pStyle w:val="Header"/>
      <w:jc w:val="center"/>
    </w:pPr>
    <w:r>
      <w:rPr>
        <w:noProof/>
      </w:rPr>
      <w:drawing>
        <wp:inline distT="0" distB="0" distL="0" distR="0" wp14:anchorId="63DA112A" wp14:editId="3FD15F5C">
          <wp:extent cx="1917700" cy="485480"/>
          <wp:effectExtent l="0" t="0" r="635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1619" cy="491535"/>
                  </a:xfrm>
                  <a:prstGeom prst="rect">
                    <a:avLst/>
                  </a:prstGeom>
                </pic:spPr>
              </pic:pic>
            </a:graphicData>
          </a:graphic>
        </wp:inline>
      </w:drawing>
    </w:r>
  </w:p>
  <w:p w14:paraId="09B6C92F" w14:textId="77777777" w:rsidR="000965F9" w:rsidRDefault="000965F9">
    <w:pPr>
      <w:pStyle w:val="Header"/>
    </w:pPr>
  </w:p>
  <w:p w14:paraId="6EA3BB0C" w14:textId="1A7E5889" w:rsidR="000965F9" w:rsidRDefault="00C450E3" w:rsidP="00F409BB">
    <w:pPr>
      <w:pStyle w:val="Header"/>
      <w:jc w:val="center"/>
      <w:rPr>
        <w:rFonts w:ascii="Arial" w:hAnsi="Arial" w:cs="Arial"/>
        <w:b/>
        <w:bCs/>
      </w:rPr>
    </w:pPr>
    <w:r>
      <w:rPr>
        <w:rFonts w:ascii="Arial" w:hAnsi="Arial" w:cs="Arial"/>
        <w:b/>
        <w:bCs/>
      </w:rPr>
      <w:t xml:space="preserve">Volunteer </w:t>
    </w:r>
    <w:r w:rsidR="00F409BB" w:rsidRPr="00F409BB">
      <w:rPr>
        <w:rFonts w:ascii="Arial" w:hAnsi="Arial" w:cs="Arial"/>
        <w:b/>
        <w:bCs/>
      </w:rPr>
      <w:t>Confidentiality Polic</w:t>
    </w:r>
    <w:r w:rsidR="00EE6D79">
      <w:rPr>
        <w:rFonts w:ascii="Arial" w:hAnsi="Arial" w:cs="Arial"/>
        <w:b/>
        <w:bCs/>
      </w:rPr>
      <w:t>ies</w:t>
    </w:r>
  </w:p>
  <w:p w14:paraId="5452FB8E" w14:textId="77777777" w:rsidR="00F409BB" w:rsidRPr="00F409BB" w:rsidRDefault="00F409BB" w:rsidP="00F409BB">
    <w:pPr>
      <w:pStyle w:val="Header"/>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5F13"/>
    <w:multiLevelType w:val="multilevel"/>
    <w:tmpl w:val="4AF6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B53B31"/>
    <w:multiLevelType w:val="multilevel"/>
    <w:tmpl w:val="F85C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042C75"/>
    <w:multiLevelType w:val="multilevel"/>
    <w:tmpl w:val="752C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376434"/>
    <w:multiLevelType w:val="multilevel"/>
    <w:tmpl w:val="E0A82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5A00EE"/>
    <w:multiLevelType w:val="multilevel"/>
    <w:tmpl w:val="9EE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782AA8"/>
    <w:multiLevelType w:val="multilevel"/>
    <w:tmpl w:val="71F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032C32"/>
    <w:multiLevelType w:val="hybridMultilevel"/>
    <w:tmpl w:val="8980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23C81"/>
    <w:multiLevelType w:val="multilevel"/>
    <w:tmpl w:val="A676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767571"/>
    <w:multiLevelType w:val="multilevel"/>
    <w:tmpl w:val="7704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4C6783"/>
    <w:multiLevelType w:val="hybridMultilevel"/>
    <w:tmpl w:val="A142CF14"/>
    <w:lvl w:ilvl="0" w:tplc="5E7AE2B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702181">
    <w:abstractNumId w:val="7"/>
  </w:num>
  <w:num w:numId="2" w16cid:durableId="880747508">
    <w:abstractNumId w:val="8"/>
  </w:num>
  <w:num w:numId="3" w16cid:durableId="1368070739">
    <w:abstractNumId w:val="0"/>
  </w:num>
  <w:num w:numId="4" w16cid:durableId="1910849340">
    <w:abstractNumId w:val="3"/>
  </w:num>
  <w:num w:numId="5" w16cid:durableId="1339309773">
    <w:abstractNumId w:val="5"/>
  </w:num>
  <w:num w:numId="6" w16cid:durableId="1488208152">
    <w:abstractNumId w:val="2"/>
  </w:num>
  <w:num w:numId="7" w16cid:durableId="367688026">
    <w:abstractNumId w:val="1"/>
  </w:num>
  <w:num w:numId="8" w16cid:durableId="1091505719">
    <w:abstractNumId w:val="4"/>
  </w:num>
  <w:num w:numId="9" w16cid:durableId="1791436863">
    <w:abstractNumId w:val="6"/>
  </w:num>
  <w:num w:numId="10" w16cid:durableId="99229867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ie Goodyear">
    <w15:presenceInfo w15:providerId="AD" w15:userId="S::esg@heysmilefoundation.org::ce9780a4-a638-4d89-8660-17001ca2a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63"/>
    <w:rsid w:val="000965F9"/>
    <w:rsid w:val="00154FE5"/>
    <w:rsid w:val="00266CB2"/>
    <w:rsid w:val="003A0849"/>
    <w:rsid w:val="00483D51"/>
    <w:rsid w:val="00500D26"/>
    <w:rsid w:val="0056146E"/>
    <w:rsid w:val="005641E9"/>
    <w:rsid w:val="005C4476"/>
    <w:rsid w:val="006856DF"/>
    <w:rsid w:val="00685CBA"/>
    <w:rsid w:val="007040A4"/>
    <w:rsid w:val="007352F5"/>
    <w:rsid w:val="00762263"/>
    <w:rsid w:val="008C1B08"/>
    <w:rsid w:val="00BB2BF6"/>
    <w:rsid w:val="00C00A03"/>
    <w:rsid w:val="00C450E3"/>
    <w:rsid w:val="00C50257"/>
    <w:rsid w:val="00E65A00"/>
    <w:rsid w:val="00EE6D79"/>
    <w:rsid w:val="00F409BB"/>
    <w:rsid w:val="00FF3173"/>
    <w:rsid w:val="00FF3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354E"/>
  <w15:chartTrackingRefBased/>
  <w15:docId w15:val="{CCA2E0EA-184F-4268-9242-84EF3A44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22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62263"/>
  </w:style>
  <w:style w:type="character" w:customStyle="1" w:styleId="eop">
    <w:name w:val="eop"/>
    <w:basedOn w:val="DefaultParagraphFont"/>
    <w:rsid w:val="00762263"/>
  </w:style>
  <w:style w:type="character" w:customStyle="1" w:styleId="scxw260979917">
    <w:name w:val="scxw260979917"/>
    <w:basedOn w:val="DefaultParagraphFont"/>
    <w:rsid w:val="00762263"/>
  </w:style>
  <w:style w:type="character" w:customStyle="1" w:styleId="pagebreaktextspan">
    <w:name w:val="pagebreaktextspan"/>
    <w:basedOn w:val="DefaultParagraphFont"/>
    <w:rsid w:val="00762263"/>
  </w:style>
  <w:style w:type="paragraph" w:styleId="NormalWeb">
    <w:name w:val="Normal (Web)"/>
    <w:basedOn w:val="Normal"/>
    <w:uiPriority w:val="99"/>
    <w:semiHidden/>
    <w:unhideWhenUsed/>
    <w:rsid w:val="00C00A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0D26"/>
    <w:rPr>
      <w:color w:val="0000FF"/>
      <w:u w:val="single"/>
    </w:rPr>
  </w:style>
  <w:style w:type="paragraph" w:styleId="Header">
    <w:name w:val="header"/>
    <w:basedOn w:val="Normal"/>
    <w:link w:val="HeaderChar"/>
    <w:uiPriority w:val="99"/>
    <w:unhideWhenUsed/>
    <w:rsid w:val="00154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FE5"/>
  </w:style>
  <w:style w:type="paragraph" w:styleId="Footer">
    <w:name w:val="footer"/>
    <w:basedOn w:val="Normal"/>
    <w:link w:val="FooterChar"/>
    <w:uiPriority w:val="99"/>
    <w:unhideWhenUsed/>
    <w:rsid w:val="00154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FE5"/>
  </w:style>
  <w:style w:type="paragraph" w:styleId="ListParagraph">
    <w:name w:val="List Paragraph"/>
    <w:basedOn w:val="Normal"/>
    <w:uiPriority w:val="34"/>
    <w:qFormat/>
    <w:rsid w:val="005C4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90930">
      <w:bodyDiv w:val="1"/>
      <w:marLeft w:val="0"/>
      <w:marRight w:val="0"/>
      <w:marTop w:val="0"/>
      <w:marBottom w:val="0"/>
      <w:divBdr>
        <w:top w:val="none" w:sz="0" w:space="0" w:color="auto"/>
        <w:left w:val="none" w:sz="0" w:space="0" w:color="auto"/>
        <w:bottom w:val="none" w:sz="0" w:space="0" w:color="auto"/>
        <w:right w:val="none" w:sz="0" w:space="0" w:color="auto"/>
      </w:divBdr>
    </w:div>
    <w:div w:id="2071266946">
      <w:bodyDiv w:val="1"/>
      <w:marLeft w:val="0"/>
      <w:marRight w:val="0"/>
      <w:marTop w:val="0"/>
      <w:marBottom w:val="0"/>
      <w:divBdr>
        <w:top w:val="none" w:sz="0" w:space="0" w:color="auto"/>
        <w:left w:val="none" w:sz="0" w:space="0" w:color="auto"/>
        <w:bottom w:val="none" w:sz="0" w:space="0" w:color="auto"/>
        <w:right w:val="none" w:sz="0" w:space="0" w:color="auto"/>
      </w:divBdr>
      <w:divsChild>
        <w:div w:id="1306157796">
          <w:marLeft w:val="0"/>
          <w:marRight w:val="0"/>
          <w:marTop w:val="0"/>
          <w:marBottom w:val="0"/>
          <w:divBdr>
            <w:top w:val="none" w:sz="0" w:space="0" w:color="auto"/>
            <w:left w:val="none" w:sz="0" w:space="0" w:color="auto"/>
            <w:bottom w:val="none" w:sz="0" w:space="0" w:color="auto"/>
            <w:right w:val="none" w:sz="0" w:space="0" w:color="auto"/>
          </w:divBdr>
          <w:divsChild>
            <w:div w:id="1256130718">
              <w:marLeft w:val="0"/>
              <w:marRight w:val="0"/>
              <w:marTop w:val="0"/>
              <w:marBottom w:val="0"/>
              <w:divBdr>
                <w:top w:val="none" w:sz="0" w:space="0" w:color="auto"/>
                <w:left w:val="none" w:sz="0" w:space="0" w:color="auto"/>
                <w:bottom w:val="none" w:sz="0" w:space="0" w:color="auto"/>
                <w:right w:val="none" w:sz="0" w:space="0" w:color="auto"/>
              </w:divBdr>
            </w:div>
            <w:div w:id="534271495">
              <w:marLeft w:val="0"/>
              <w:marRight w:val="0"/>
              <w:marTop w:val="0"/>
              <w:marBottom w:val="0"/>
              <w:divBdr>
                <w:top w:val="none" w:sz="0" w:space="0" w:color="auto"/>
                <w:left w:val="none" w:sz="0" w:space="0" w:color="auto"/>
                <w:bottom w:val="none" w:sz="0" w:space="0" w:color="auto"/>
                <w:right w:val="none" w:sz="0" w:space="0" w:color="auto"/>
              </w:divBdr>
            </w:div>
            <w:div w:id="1734233456">
              <w:marLeft w:val="0"/>
              <w:marRight w:val="0"/>
              <w:marTop w:val="0"/>
              <w:marBottom w:val="0"/>
              <w:divBdr>
                <w:top w:val="none" w:sz="0" w:space="0" w:color="auto"/>
                <w:left w:val="none" w:sz="0" w:space="0" w:color="auto"/>
                <w:bottom w:val="none" w:sz="0" w:space="0" w:color="auto"/>
                <w:right w:val="none" w:sz="0" w:space="0" w:color="auto"/>
              </w:divBdr>
            </w:div>
            <w:div w:id="1839073933">
              <w:marLeft w:val="0"/>
              <w:marRight w:val="0"/>
              <w:marTop w:val="0"/>
              <w:marBottom w:val="0"/>
              <w:divBdr>
                <w:top w:val="none" w:sz="0" w:space="0" w:color="auto"/>
                <w:left w:val="none" w:sz="0" w:space="0" w:color="auto"/>
                <w:bottom w:val="none" w:sz="0" w:space="0" w:color="auto"/>
                <w:right w:val="none" w:sz="0" w:space="0" w:color="auto"/>
              </w:divBdr>
            </w:div>
          </w:divsChild>
        </w:div>
        <w:div w:id="2063826099">
          <w:marLeft w:val="0"/>
          <w:marRight w:val="0"/>
          <w:marTop w:val="0"/>
          <w:marBottom w:val="0"/>
          <w:divBdr>
            <w:top w:val="none" w:sz="0" w:space="0" w:color="auto"/>
            <w:left w:val="none" w:sz="0" w:space="0" w:color="auto"/>
            <w:bottom w:val="none" w:sz="0" w:space="0" w:color="auto"/>
            <w:right w:val="none" w:sz="0" w:space="0" w:color="auto"/>
          </w:divBdr>
          <w:divsChild>
            <w:div w:id="1731147337">
              <w:marLeft w:val="0"/>
              <w:marRight w:val="0"/>
              <w:marTop w:val="0"/>
              <w:marBottom w:val="0"/>
              <w:divBdr>
                <w:top w:val="none" w:sz="0" w:space="0" w:color="auto"/>
                <w:left w:val="none" w:sz="0" w:space="0" w:color="auto"/>
                <w:bottom w:val="none" w:sz="0" w:space="0" w:color="auto"/>
                <w:right w:val="none" w:sz="0" w:space="0" w:color="auto"/>
              </w:divBdr>
            </w:div>
            <w:div w:id="969675187">
              <w:marLeft w:val="0"/>
              <w:marRight w:val="0"/>
              <w:marTop w:val="0"/>
              <w:marBottom w:val="0"/>
              <w:divBdr>
                <w:top w:val="none" w:sz="0" w:space="0" w:color="auto"/>
                <w:left w:val="none" w:sz="0" w:space="0" w:color="auto"/>
                <w:bottom w:val="none" w:sz="0" w:space="0" w:color="auto"/>
                <w:right w:val="none" w:sz="0" w:space="0" w:color="auto"/>
              </w:divBdr>
            </w:div>
            <w:div w:id="495803845">
              <w:marLeft w:val="0"/>
              <w:marRight w:val="0"/>
              <w:marTop w:val="0"/>
              <w:marBottom w:val="0"/>
              <w:divBdr>
                <w:top w:val="none" w:sz="0" w:space="0" w:color="auto"/>
                <w:left w:val="none" w:sz="0" w:space="0" w:color="auto"/>
                <w:bottom w:val="none" w:sz="0" w:space="0" w:color="auto"/>
                <w:right w:val="none" w:sz="0" w:space="0" w:color="auto"/>
              </w:divBdr>
            </w:div>
            <w:div w:id="1823884236">
              <w:marLeft w:val="0"/>
              <w:marRight w:val="0"/>
              <w:marTop w:val="0"/>
              <w:marBottom w:val="0"/>
              <w:divBdr>
                <w:top w:val="none" w:sz="0" w:space="0" w:color="auto"/>
                <w:left w:val="none" w:sz="0" w:space="0" w:color="auto"/>
                <w:bottom w:val="none" w:sz="0" w:space="0" w:color="auto"/>
                <w:right w:val="none" w:sz="0" w:space="0" w:color="auto"/>
              </w:divBdr>
            </w:div>
          </w:divsChild>
        </w:div>
        <w:div w:id="244530707">
          <w:marLeft w:val="0"/>
          <w:marRight w:val="0"/>
          <w:marTop w:val="0"/>
          <w:marBottom w:val="0"/>
          <w:divBdr>
            <w:top w:val="none" w:sz="0" w:space="0" w:color="auto"/>
            <w:left w:val="none" w:sz="0" w:space="0" w:color="auto"/>
            <w:bottom w:val="none" w:sz="0" w:space="0" w:color="auto"/>
            <w:right w:val="none" w:sz="0" w:space="0" w:color="auto"/>
          </w:divBdr>
        </w:div>
        <w:div w:id="2086412861">
          <w:marLeft w:val="0"/>
          <w:marRight w:val="0"/>
          <w:marTop w:val="0"/>
          <w:marBottom w:val="0"/>
          <w:divBdr>
            <w:top w:val="none" w:sz="0" w:space="0" w:color="auto"/>
            <w:left w:val="none" w:sz="0" w:space="0" w:color="auto"/>
            <w:bottom w:val="none" w:sz="0" w:space="0" w:color="auto"/>
            <w:right w:val="none" w:sz="0" w:space="0" w:color="auto"/>
          </w:divBdr>
        </w:div>
        <w:div w:id="2110739131">
          <w:marLeft w:val="0"/>
          <w:marRight w:val="0"/>
          <w:marTop w:val="0"/>
          <w:marBottom w:val="0"/>
          <w:divBdr>
            <w:top w:val="none" w:sz="0" w:space="0" w:color="auto"/>
            <w:left w:val="none" w:sz="0" w:space="0" w:color="auto"/>
            <w:bottom w:val="none" w:sz="0" w:space="0" w:color="auto"/>
            <w:right w:val="none" w:sz="0" w:space="0" w:color="auto"/>
          </w:divBdr>
        </w:div>
        <w:div w:id="1739552461">
          <w:marLeft w:val="0"/>
          <w:marRight w:val="0"/>
          <w:marTop w:val="0"/>
          <w:marBottom w:val="0"/>
          <w:divBdr>
            <w:top w:val="none" w:sz="0" w:space="0" w:color="auto"/>
            <w:left w:val="none" w:sz="0" w:space="0" w:color="auto"/>
            <w:bottom w:val="none" w:sz="0" w:space="0" w:color="auto"/>
            <w:right w:val="none" w:sz="0" w:space="0" w:color="auto"/>
          </w:divBdr>
        </w:div>
        <w:div w:id="892930254">
          <w:marLeft w:val="0"/>
          <w:marRight w:val="0"/>
          <w:marTop w:val="0"/>
          <w:marBottom w:val="0"/>
          <w:divBdr>
            <w:top w:val="none" w:sz="0" w:space="0" w:color="auto"/>
            <w:left w:val="none" w:sz="0" w:space="0" w:color="auto"/>
            <w:bottom w:val="none" w:sz="0" w:space="0" w:color="auto"/>
            <w:right w:val="none" w:sz="0" w:space="0" w:color="auto"/>
          </w:divBdr>
        </w:div>
        <w:div w:id="1522428146">
          <w:marLeft w:val="0"/>
          <w:marRight w:val="0"/>
          <w:marTop w:val="0"/>
          <w:marBottom w:val="0"/>
          <w:divBdr>
            <w:top w:val="none" w:sz="0" w:space="0" w:color="auto"/>
            <w:left w:val="none" w:sz="0" w:space="0" w:color="auto"/>
            <w:bottom w:val="none" w:sz="0" w:space="0" w:color="auto"/>
            <w:right w:val="none" w:sz="0" w:space="0" w:color="auto"/>
          </w:divBdr>
        </w:div>
        <w:div w:id="823856787">
          <w:marLeft w:val="0"/>
          <w:marRight w:val="0"/>
          <w:marTop w:val="0"/>
          <w:marBottom w:val="0"/>
          <w:divBdr>
            <w:top w:val="none" w:sz="0" w:space="0" w:color="auto"/>
            <w:left w:val="none" w:sz="0" w:space="0" w:color="auto"/>
            <w:bottom w:val="none" w:sz="0" w:space="0" w:color="auto"/>
            <w:right w:val="none" w:sz="0" w:space="0" w:color="auto"/>
          </w:divBdr>
        </w:div>
        <w:div w:id="851918616">
          <w:marLeft w:val="0"/>
          <w:marRight w:val="0"/>
          <w:marTop w:val="0"/>
          <w:marBottom w:val="0"/>
          <w:divBdr>
            <w:top w:val="none" w:sz="0" w:space="0" w:color="auto"/>
            <w:left w:val="none" w:sz="0" w:space="0" w:color="auto"/>
            <w:bottom w:val="none" w:sz="0" w:space="0" w:color="auto"/>
            <w:right w:val="none" w:sz="0" w:space="0" w:color="auto"/>
          </w:divBdr>
        </w:div>
        <w:div w:id="105736964">
          <w:marLeft w:val="0"/>
          <w:marRight w:val="0"/>
          <w:marTop w:val="0"/>
          <w:marBottom w:val="0"/>
          <w:divBdr>
            <w:top w:val="none" w:sz="0" w:space="0" w:color="auto"/>
            <w:left w:val="none" w:sz="0" w:space="0" w:color="auto"/>
            <w:bottom w:val="none" w:sz="0" w:space="0" w:color="auto"/>
            <w:right w:val="none" w:sz="0" w:space="0" w:color="auto"/>
          </w:divBdr>
        </w:div>
        <w:div w:id="298071487">
          <w:marLeft w:val="0"/>
          <w:marRight w:val="0"/>
          <w:marTop w:val="0"/>
          <w:marBottom w:val="0"/>
          <w:divBdr>
            <w:top w:val="none" w:sz="0" w:space="0" w:color="auto"/>
            <w:left w:val="none" w:sz="0" w:space="0" w:color="auto"/>
            <w:bottom w:val="none" w:sz="0" w:space="0" w:color="auto"/>
            <w:right w:val="none" w:sz="0" w:space="0" w:color="auto"/>
          </w:divBdr>
        </w:div>
        <w:div w:id="540361323">
          <w:marLeft w:val="0"/>
          <w:marRight w:val="0"/>
          <w:marTop w:val="0"/>
          <w:marBottom w:val="0"/>
          <w:divBdr>
            <w:top w:val="none" w:sz="0" w:space="0" w:color="auto"/>
            <w:left w:val="none" w:sz="0" w:space="0" w:color="auto"/>
            <w:bottom w:val="none" w:sz="0" w:space="0" w:color="auto"/>
            <w:right w:val="none" w:sz="0" w:space="0" w:color="auto"/>
          </w:divBdr>
          <w:divsChild>
            <w:div w:id="183255073">
              <w:marLeft w:val="0"/>
              <w:marRight w:val="0"/>
              <w:marTop w:val="0"/>
              <w:marBottom w:val="0"/>
              <w:divBdr>
                <w:top w:val="none" w:sz="0" w:space="0" w:color="auto"/>
                <w:left w:val="none" w:sz="0" w:space="0" w:color="auto"/>
                <w:bottom w:val="none" w:sz="0" w:space="0" w:color="auto"/>
                <w:right w:val="none" w:sz="0" w:space="0" w:color="auto"/>
              </w:divBdr>
            </w:div>
            <w:div w:id="1429079656">
              <w:marLeft w:val="0"/>
              <w:marRight w:val="0"/>
              <w:marTop w:val="0"/>
              <w:marBottom w:val="0"/>
              <w:divBdr>
                <w:top w:val="none" w:sz="0" w:space="0" w:color="auto"/>
                <w:left w:val="none" w:sz="0" w:space="0" w:color="auto"/>
                <w:bottom w:val="none" w:sz="0" w:space="0" w:color="auto"/>
                <w:right w:val="none" w:sz="0" w:space="0" w:color="auto"/>
              </w:divBdr>
            </w:div>
            <w:div w:id="1475104150">
              <w:marLeft w:val="0"/>
              <w:marRight w:val="0"/>
              <w:marTop w:val="0"/>
              <w:marBottom w:val="0"/>
              <w:divBdr>
                <w:top w:val="none" w:sz="0" w:space="0" w:color="auto"/>
                <w:left w:val="none" w:sz="0" w:space="0" w:color="auto"/>
                <w:bottom w:val="none" w:sz="0" w:space="0" w:color="auto"/>
                <w:right w:val="none" w:sz="0" w:space="0" w:color="auto"/>
              </w:divBdr>
            </w:div>
            <w:div w:id="835848267">
              <w:marLeft w:val="0"/>
              <w:marRight w:val="0"/>
              <w:marTop w:val="0"/>
              <w:marBottom w:val="0"/>
              <w:divBdr>
                <w:top w:val="none" w:sz="0" w:space="0" w:color="auto"/>
                <w:left w:val="none" w:sz="0" w:space="0" w:color="auto"/>
                <w:bottom w:val="none" w:sz="0" w:space="0" w:color="auto"/>
                <w:right w:val="none" w:sz="0" w:space="0" w:color="auto"/>
              </w:divBdr>
            </w:div>
          </w:divsChild>
        </w:div>
        <w:div w:id="2082943709">
          <w:marLeft w:val="0"/>
          <w:marRight w:val="0"/>
          <w:marTop w:val="0"/>
          <w:marBottom w:val="0"/>
          <w:divBdr>
            <w:top w:val="none" w:sz="0" w:space="0" w:color="auto"/>
            <w:left w:val="none" w:sz="0" w:space="0" w:color="auto"/>
            <w:bottom w:val="none" w:sz="0" w:space="0" w:color="auto"/>
            <w:right w:val="none" w:sz="0" w:space="0" w:color="auto"/>
          </w:divBdr>
          <w:divsChild>
            <w:div w:id="1554347167">
              <w:marLeft w:val="0"/>
              <w:marRight w:val="0"/>
              <w:marTop w:val="0"/>
              <w:marBottom w:val="0"/>
              <w:divBdr>
                <w:top w:val="none" w:sz="0" w:space="0" w:color="auto"/>
                <w:left w:val="none" w:sz="0" w:space="0" w:color="auto"/>
                <w:bottom w:val="none" w:sz="0" w:space="0" w:color="auto"/>
                <w:right w:val="none" w:sz="0" w:space="0" w:color="auto"/>
              </w:divBdr>
            </w:div>
            <w:div w:id="870341263">
              <w:marLeft w:val="0"/>
              <w:marRight w:val="0"/>
              <w:marTop w:val="0"/>
              <w:marBottom w:val="0"/>
              <w:divBdr>
                <w:top w:val="none" w:sz="0" w:space="0" w:color="auto"/>
                <w:left w:val="none" w:sz="0" w:space="0" w:color="auto"/>
                <w:bottom w:val="none" w:sz="0" w:space="0" w:color="auto"/>
                <w:right w:val="none" w:sz="0" w:space="0" w:color="auto"/>
              </w:divBdr>
            </w:div>
            <w:div w:id="1329744928">
              <w:marLeft w:val="0"/>
              <w:marRight w:val="0"/>
              <w:marTop w:val="0"/>
              <w:marBottom w:val="0"/>
              <w:divBdr>
                <w:top w:val="none" w:sz="0" w:space="0" w:color="auto"/>
                <w:left w:val="none" w:sz="0" w:space="0" w:color="auto"/>
                <w:bottom w:val="none" w:sz="0" w:space="0" w:color="auto"/>
                <w:right w:val="none" w:sz="0" w:space="0" w:color="auto"/>
              </w:divBdr>
            </w:div>
            <w:div w:id="78336419">
              <w:marLeft w:val="0"/>
              <w:marRight w:val="0"/>
              <w:marTop w:val="0"/>
              <w:marBottom w:val="0"/>
              <w:divBdr>
                <w:top w:val="none" w:sz="0" w:space="0" w:color="auto"/>
                <w:left w:val="none" w:sz="0" w:space="0" w:color="auto"/>
                <w:bottom w:val="none" w:sz="0" w:space="0" w:color="auto"/>
                <w:right w:val="none" w:sz="0" w:space="0" w:color="auto"/>
              </w:divBdr>
            </w:div>
          </w:divsChild>
        </w:div>
        <w:div w:id="1334843101">
          <w:marLeft w:val="0"/>
          <w:marRight w:val="0"/>
          <w:marTop w:val="0"/>
          <w:marBottom w:val="0"/>
          <w:divBdr>
            <w:top w:val="none" w:sz="0" w:space="0" w:color="auto"/>
            <w:left w:val="none" w:sz="0" w:space="0" w:color="auto"/>
            <w:bottom w:val="none" w:sz="0" w:space="0" w:color="auto"/>
            <w:right w:val="none" w:sz="0" w:space="0" w:color="auto"/>
          </w:divBdr>
        </w:div>
        <w:div w:id="921372819">
          <w:marLeft w:val="0"/>
          <w:marRight w:val="0"/>
          <w:marTop w:val="0"/>
          <w:marBottom w:val="0"/>
          <w:divBdr>
            <w:top w:val="none" w:sz="0" w:space="0" w:color="auto"/>
            <w:left w:val="none" w:sz="0" w:space="0" w:color="auto"/>
            <w:bottom w:val="none" w:sz="0" w:space="0" w:color="auto"/>
            <w:right w:val="none" w:sz="0" w:space="0" w:color="auto"/>
          </w:divBdr>
        </w:div>
        <w:div w:id="2134710381">
          <w:marLeft w:val="0"/>
          <w:marRight w:val="0"/>
          <w:marTop w:val="0"/>
          <w:marBottom w:val="0"/>
          <w:divBdr>
            <w:top w:val="none" w:sz="0" w:space="0" w:color="auto"/>
            <w:left w:val="none" w:sz="0" w:space="0" w:color="auto"/>
            <w:bottom w:val="none" w:sz="0" w:space="0" w:color="auto"/>
            <w:right w:val="none" w:sz="0" w:space="0" w:color="auto"/>
          </w:divBdr>
        </w:div>
        <w:div w:id="525099289">
          <w:marLeft w:val="0"/>
          <w:marRight w:val="0"/>
          <w:marTop w:val="0"/>
          <w:marBottom w:val="0"/>
          <w:divBdr>
            <w:top w:val="none" w:sz="0" w:space="0" w:color="auto"/>
            <w:left w:val="none" w:sz="0" w:space="0" w:color="auto"/>
            <w:bottom w:val="none" w:sz="0" w:space="0" w:color="auto"/>
            <w:right w:val="none" w:sz="0" w:space="0" w:color="auto"/>
          </w:divBdr>
        </w:div>
        <w:div w:id="536896129">
          <w:marLeft w:val="0"/>
          <w:marRight w:val="0"/>
          <w:marTop w:val="0"/>
          <w:marBottom w:val="0"/>
          <w:divBdr>
            <w:top w:val="none" w:sz="0" w:space="0" w:color="auto"/>
            <w:left w:val="none" w:sz="0" w:space="0" w:color="auto"/>
            <w:bottom w:val="none" w:sz="0" w:space="0" w:color="auto"/>
            <w:right w:val="none" w:sz="0" w:space="0" w:color="auto"/>
          </w:divBdr>
        </w:div>
        <w:div w:id="538587458">
          <w:marLeft w:val="0"/>
          <w:marRight w:val="0"/>
          <w:marTop w:val="0"/>
          <w:marBottom w:val="0"/>
          <w:divBdr>
            <w:top w:val="none" w:sz="0" w:space="0" w:color="auto"/>
            <w:left w:val="none" w:sz="0" w:space="0" w:color="auto"/>
            <w:bottom w:val="none" w:sz="0" w:space="0" w:color="auto"/>
            <w:right w:val="none" w:sz="0" w:space="0" w:color="auto"/>
          </w:divBdr>
        </w:div>
        <w:div w:id="1085880995">
          <w:marLeft w:val="0"/>
          <w:marRight w:val="0"/>
          <w:marTop w:val="0"/>
          <w:marBottom w:val="0"/>
          <w:divBdr>
            <w:top w:val="none" w:sz="0" w:space="0" w:color="auto"/>
            <w:left w:val="none" w:sz="0" w:space="0" w:color="auto"/>
            <w:bottom w:val="none" w:sz="0" w:space="0" w:color="auto"/>
            <w:right w:val="none" w:sz="0" w:space="0" w:color="auto"/>
          </w:divBdr>
        </w:div>
        <w:div w:id="547910515">
          <w:marLeft w:val="0"/>
          <w:marRight w:val="0"/>
          <w:marTop w:val="0"/>
          <w:marBottom w:val="0"/>
          <w:divBdr>
            <w:top w:val="none" w:sz="0" w:space="0" w:color="auto"/>
            <w:left w:val="none" w:sz="0" w:space="0" w:color="auto"/>
            <w:bottom w:val="none" w:sz="0" w:space="0" w:color="auto"/>
            <w:right w:val="none" w:sz="0" w:space="0" w:color="auto"/>
          </w:divBdr>
        </w:div>
        <w:div w:id="740522526">
          <w:marLeft w:val="0"/>
          <w:marRight w:val="0"/>
          <w:marTop w:val="0"/>
          <w:marBottom w:val="0"/>
          <w:divBdr>
            <w:top w:val="none" w:sz="0" w:space="0" w:color="auto"/>
            <w:left w:val="none" w:sz="0" w:space="0" w:color="auto"/>
            <w:bottom w:val="none" w:sz="0" w:space="0" w:color="auto"/>
            <w:right w:val="none" w:sz="0" w:space="0" w:color="auto"/>
          </w:divBdr>
        </w:div>
        <w:div w:id="2072843134">
          <w:marLeft w:val="0"/>
          <w:marRight w:val="0"/>
          <w:marTop w:val="0"/>
          <w:marBottom w:val="0"/>
          <w:divBdr>
            <w:top w:val="none" w:sz="0" w:space="0" w:color="auto"/>
            <w:left w:val="none" w:sz="0" w:space="0" w:color="auto"/>
            <w:bottom w:val="none" w:sz="0" w:space="0" w:color="auto"/>
            <w:right w:val="none" w:sz="0" w:space="0" w:color="auto"/>
          </w:divBdr>
        </w:div>
        <w:div w:id="1012997340">
          <w:marLeft w:val="0"/>
          <w:marRight w:val="0"/>
          <w:marTop w:val="0"/>
          <w:marBottom w:val="0"/>
          <w:divBdr>
            <w:top w:val="none" w:sz="0" w:space="0" w:color="auto"/>
            <w:left w:val="none" w:sz="0" w:space="0" w:color="auto"/>
            <w:bottom w:val="none" w:sz="0" w:space="0" w:color="auto"/>
            <w:right w:val="none" w:sz="0" w:space="0" w:color="auto"/>
          </w:divBdr>
          <w:divsChild>
            <w:div w:id="1708875217">
              <w:marLeft w:val="0"/>
              <w:marRight w:val="0"/>
              <w:marTop w:val="0"/>
              <w:marBottom w:val="0"/>
              <w:divBdr>
                <w:top w:val="none" w:sz="0" w:space="0" w:color="auto"/>
                <w:left w:val="none" w:sz="0" w:space="0" w:color="auto"/>
                <w:bottom w:val="none" w:sz="0" w:space="0" w:color="auto"/>
                <w:right w:val="none" w:sz="0" w:space="0" w:color="auto"/>
              </w:divBdr>
            </w:div>
            <w:div w:id="1360204829">
              <w:marLeft w:val="0"/>
              <w:marRight w:val="0"/>
              <w:marTop w:val="0"/>
              <w:marBottom w:val="0"/>
              <w:divBdr>
                <w:top w:val="none" w:sz="0" w:space="0" w:color="auto"/>
                <w:left w:val="none" w:sz="0" w:space="0" w:color="auto"/>
                <w:bottom w:val="none" w:sz="0" w:space="0" w:color="auto"/>
                <w:right w:val="none" w:sz="0" w:space="0" w:color="auto"/>
              </w:divBdr>
            </w:div>
            <w:div w:id="502470936">
              <w:marLeft w:val="0"/>
              <w:marRight w:val="0"/>
              <w:marTop w:val="0"/>
              <w:marBottom w:val="0"/>
              <w:divBdr>
                <w:top w:val="none" w:sz="0" w:space="0" w:color="auto"/>
                <w:left w:val="none" w:sz="0" w:space="0" w:color="auto"/>
                <w:bottom w:val="none" w:sz="0" w:space="0" w:color="auto"/>
                <w:right w:val="none" w:sz="0" w:space="0" w:color="auto"/>
              </w:divBdr>
            </w:div>
            <w:div w:id="1879731676">
              <w:marLeft w:val="0"/>
              <w:marRight w:val="0"/>
              <w:marTop w:val="0"/>
              <w:marBottom w:val="0"/>
              <w:divBdr>
                <w:top w:val="none" w:sz="0" w:space="0" w:color="auto"/>
                <w:left w:val="none" w:sz="0" w:space="0" w:color="auto"/>
                <w:bottom w:val="none" w:sz="0" w:space="0" w:color="auto"/>
                <w:right w:val="none" w:sz="0" w:space="0" w:color="auto"/>
              </w:divBdr>
            </w:div>
          </w:divsChild>
        </w:div>
        <w:div w:id="1727951901">
          <w:marLeft w:val="0"/>
          <w:marRight w:val="0"/>
          <w:marTop w:val="0"/>
          <w:marBottom w:val="0"/>
          <w:divBdr>
            <w:top w:val="none" w:sz="0" w:space="0" w:color="auto"/>
            <w:left w:val="none" w:sz="0" w:space="0" w:color="auto"/>
            <w:bottom w:val="none" w:sz="0" w:space="0" w:color="auto"/>
            <w:right w:val="none" w:sz="0" w:space="0" w:color="auto"/>
          </w:divBdr>
          <w:divsChild>
            <w:div w:id="1849523075">
              <w:marLeft w:val="0"/>
              <w:marRight w:val="0"/>
              <w:marTop w:val="0"/>
              <w:marBottom w:val="0"/>
              <w:divBdr>
                <w:top w:val="none" w:sz="0" w:space="0" w:color="auto"/>
                <w:left w:val="none" w:sz="0" w:space="0" w:color="auto"/>
                <w:bottom w:val="none" w:sz="0" w:space="0" w:color="auto"/>
                <w:right w:val="none" w:sz="0" w:space="0" w:color="auto"/>
              </w:divBdr>
            </w:div>
            <w:div w:id="98527269">
              <w:marLeft w:val="0"/>
              <w:marRight w:val="0"/>
              <w:marTop w:val="0"/>
              <w:marBottom w:val="0"/>
              <w:divBdr>
                <w:top w:val="none" w:sz="0" w:space="0" w:color="auto"/>
                <w:left w:val="none" w:sz="0" w:space="0" w:color="auto"/>
                <w:bottom w:val="none" w:sz="0" w:space="0" w:color="auto"/>
                <w:right w:val="none" w:sz="0" w:space="0" w:color="auto"/>
              </w:divBdr>
            </w:div>
            <w:div w:id="1876890494">
              <w:marLeft w:val="0"/>
              <w:marRight w:val="0"/>
              <w:marTop w:val="0"/>
              <w:marBottom w:val="0"/>
              <w:divBdr>
                <w:top w:val="none" w:sz="0" w:space="0" w:color="auto"/>
                <w:left w:val="none" w:sz="0" w:space="0" w:color="auto"/>
                <w:bottom w:val="none" w:sz="0" w:space="0" w:color="auto"/>
                <w:right w:val="none" w:sz="0" w:space="0" w:color="auto"/>
              </w:divBdr>
            </w:div>
          </w:divsChild>
        </w:div>
        <w:div w:id="422067766">
          <w:marLeft w:val="0"/>
          <w:marRight w:val="0"/>
          <w:marTop w:val="0"/>
          <w:marBottom w:val="0"/>
          <w:divBdr>
            <w:top w:val="none" w:sz="0" w:space="0" w:color="auto"/>
            <w:left w:val="none" w:sz="0" w:space="0" w:color="auto"/>
            <w:bottom w:val="none" w:sz="0" w:space="0" w:color="auto"/>
            <w:right w:val="none" w:sz="0" w:space="0" w:color="auto"/>
          </w:divBdr>
          <w:divsChild>
            <w:div w:id="1208712914">
              <w:marLeft w:val="0"/>
              <w:marRight w:val="0"/>
              <w:marTop w:val="0"/>
              <w:marBottom w:val="0"/>
              <w:divBdr>
                <w:top w:val="none" w:sz="0" w:space="0" w:color="auto"/>
                <w:left w:val="none" w:sz="0" w:space="0" w:color="auto"/>
                <w:bottom w:val="none" w:sz="0" w:space="0" w:color="auto"/>
                <w:right w:val="none" w:sz="0" w:space="0" w:color="auto"/>
              </w:divBdr>
            </w:div>
            <w:div w:id="1952281806">
              <w:marLeft w:val="0"/>
              <w:marRight w:val="0"/>
              <w:marTop w:val="0"/>
              <w:marBottom w:val="0"/>
              <w:divBdr>
                <w:top w:val="none" w:sz="0" w:space="0" w:color="auto"/>
                <w:left w:val="none" w:sz="0" w:space="0" w:color="auto"/>
                <w:bottom w:val="none" w:sz="0" w:space="0" w:color="auto"/>
                <w:right w:val="none" w:sz="0" w:space="0" w:color="auto"/>
              </w:divBdr>
            </w:div>
            <w:div w:id="681321582">
              <w:marLeft w:val="0"/>
              <w:marRight w:val="0"/>
              <w:marTop w:val="0"/>
              <w:marBottom w:val="0"/>
              <w:divBdr>
                <w:top w:val="none" w:sz="0" w:space="0" w:color="auto"/>
                <w:left w:val="none" w:sz="0" w:space="0" w:color="auto"/>
                <w:bottom w:val="none" w:sz="0" w:space="0" w:color="auto"/>
                <w:right w:val="none" w:sz="0" w:space="0" w:color="auto"/>
              </w:divBdr>
            </w:div>
          </w:divsChild>
        </w:div>
        <w:div w:id="460194086">
          <w:marLeft w:val="0"/>
          <w:marRight w:val="0"/>
          <w:marTop w:val="0"/>
          <w:marBottom w:val="0"/>
          <w:divBdr>
            <w:top w:val="none" w:sz="0" w:space="0" w:color="auto"/>
            <w:left w:val="none" w:sz="0" w:space="0" w:color="auto"/>
            <w:bottom w:val="none" w:sz="0" w:space="0" w:color="auto"/>
            <w:right w:val="none" w:sz="0" w:space="0" w:color="auto"/>
          </w:divBdr>
          <w:divsChild>
            <w:div w:id="1196623695">
              <w:marLeft w:val="0"/>
              <w:marRight w:val="0"/>
              <w:marTop w:val="0"/>
              <w:marBottom w:val="0"/>
              <w:divBdr>
                <w:top w:val="none" w:sz="0" w:space="0" w:color="auto"/>
                <w:left w:val="none" w:sz="0" w:space="0" w:color="auto"/>
                <w:bottom w:val="none" w:sz="0" w:space="0" w:color="auto"/>
                <w:right w:val="none" w:sz="0" w:space="0" w:color="auto"/>
              </w:divBdr>
            </w:div>
            <w:div w:id="1682703995">
              <w:marLeft w:val="0"/>
              <w:marRight w:val="0"/>
              <w:marTop w:val="0"/>
              <w:marBottom w:val="0"/>
              <w:divBdr>
                <w:top w:val="none" w:sz="0" w:space="0" w:color="auto"/>
                <w:left w:val="none" w:sz="0" w:space="0" w:color="auto"/>
                <w:bottom w:val="none" w:sz="0" w:space="0" w:color="auto"/>
                <w:right w:val="none" w:sz="0" w:space="0" w:color="auto"/>
              </w:divBdr>
            </w:div>
          </w:divsChild>
        </w:div>
        <w:div w:id="672609577">
          <w:marLeft w:val="0"/>
          <w:marRight w:val="0"/>
          <w:marTop w:val="0"/>
          <w:marBottom w:val="0"/>
          <w:divBdr>
            <w:top w:val="none" w:sz="0" w:space="0" w:color="auto"/>
            <w:left w:val="none" w:sz="0" w:space="0" w:color="auto"/>
            <w:bottom w:val="none" w:sz="0" w:space="0" w:color="auto"/>
            <w:right w:val="none" w:sz="0" w:space="0" w:color="auto"/>
          </w:divBdr>
        </w:div>
        <w:div w:id="70005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ncvo.org.uk/help-and-guidance/digital-technology/data-protection-and-cybersecurity/gdpr-data-protection-law-brexit-and-how-keep-top-your-responsibilities/writing-data-protection-policy-and-procedu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pdonline.co.uk/knowledge-base/safeguarding/what-is-confidentialit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olunteering@heysmilefoundation.org.ukF" TargetMode="External"/><Relationship Id="rId4" Type="http://schemas.openxmlformats.org/officeDocument/2006/relationships/webSettings" Target="webSettings.xml"/><Relationship Id="rId9" Type="http://schemas.openxmlformats.org/officeDocument/2006/relationships/hyperlink" Target="mailto:enquiries@hull-cvs.co.uk"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Norton</dc:creator>
  <cp:keywords/>
  <dc:description/>
  <cp:lastModifiedBy>Ellie Goodyear</cp:lastModifiedBy>
  <cp:revision>19</cp:revision>
  <dcterms:created xsi:type="dcterms:W3CDTF">2022-06-24T11:46:00Z</dcterms:created>
  <dcterms:modified xsi:type="dcterms:W3CDTF">2023-01-03T10:54:00Z</dcterms:modified>
</cp:coreProperties>
</file>